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1" w:rsidRPr="00647971" w:rsidRDefault="00932817" w:rsidP="00B66A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93D479" wp14:editId="6C4AE75E">
            <wp:simplePos x="0" y="0"/>
            <wp:positionH relativeFrom="column">
              <wp:posOffset>-13335</wp:posOffset>
            </wp:positionH>
            <wp:positionV relativeFrom="paragraph">
              <wp:posOffset>-156210</wp:posOffset>
            </wp:positionV>
            <wp:extent cx="272415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2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AF0F2" wp14:editId="231A27B1">
                <wp:simplePos x="0" y="0"/>
                <wp:positionH relativeFrom="column">
                  <wp:posOffset>3973830</wp:posOffset>
                </wp:positionH>
                <wp:positionV relativeFrom="paragraph">
                  <wp:posOffset>-118745</wp:posOffset>
                </wp:positionV>
                <wp:extent cx="1997075" cy="1122680"/>
                <wp:effectExtent l="190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186 University Hall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230 North Oval </w:t>
                            </w:r>
                            <w:proofErr w:type="gramStart"/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Mall</w:t>
                            </w:r>
                            <w:proofErr w:type="gramEnd"/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Columbus, OH  43210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Phone (614) 292-</w:t>
                            </w:r>
                            <w:r w:rsidR="0064023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6186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Fax (614) 292-8666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9pt;margin-top:-9.35pt;width:157.25pt;height:8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lqfQIAAAA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" stroked="f" strokecolor="#c00">
                <v:textbox inset="0,0,0,0">
                  <w:txbxContent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College of Arts and Sciences</w:t>
                      </w: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186 University Hall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230 North Oval </w:t>
                      </w:r>
                      <w:proofErr w:type="gramStart"/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Mall</w:t>
                      </w:r>
                      <w:proofErr w:type="gramEnd"/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Columbus, OH  43210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</w:pPr>
                      <w:r w:rsidRPr="003F692F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  <w:t>Phone (614) 292-</w:t>
                      </w:r>
                      <w:r w:rsidR="00640233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  <w:t>6186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Fax (614) 292-8666</w:t>
                      </w:r>
                    </w:p>
                  </w:txbxContent>
                </v:textbox>
              </v:shape>
            </w:pict>
          </mc:Fallback>
        </mc:AlternateContent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3F692F" w:rsidRPr="00647971" w:rsidRDefault="003F692F" w:rsidP="003F6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</w:t>
      </w:r>
      <w:r w:rsidRPr="006479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del w:id="0" w:author="Steven Fink" w:date="2014-09-15T09:45:00Z">
        <w:r w:rsidR="007F1BE7" w:rsidDel="00B4361C">
          <w:rPr>
            <w:rFonts w:ascii="Times New Roman" w:hAnsi="Times New Roman" w:cs="Times New Roman"/>
          </w:rPr>
          <w:delText xml:space="preserve">March </w:delText>
        </w:r>
        <w:r w:rsidR="008A7B6A" w:rsidDel="00B4361C">
          <w:rPr>
            <w:rFonts w:ascii="Times New Roman" w:hAnsi="Times New Roman" w:cs="Times New Roman"/>
          </w:rPr>
          <w:delText>1</w:delText>
        </w:r>
        <w:r w:rsidR="007F1BE7" w:rsidDel="00B4361C">
          <w:rPr>
            <w:rFonts w:ascii="Times New Roman" w:hAnsi="Times New Roman" w:cs="Times New Roman"/>
          </w:rPr>
          <w:delText>3</w:delText>
        </w:r>
      </w:del>
      <w:ins w:id="1" w:author="Steven Fink" w:date="2014-09-15T09:45:00Z">
        <w:r w:rsidR="00B4361C">
          <w:rPr>
            <w:rFonts w:ascii="Times New Roman" w:hAnsi="Times New Roman" w:cs="Times New Roman"/>
          </w:rPr>
          <w:t>September 1</w:t>
        </w:r>
      </w:ins>
      <w:ins w:id="2" w:author="Steven Fink" w:date="2014-09-19T16:10:00Z">
        <w:r w:rsidR="004D21CF">
          <w:rPr>
            <w:rFonts w:ascii="Times New Roman" w:hAnsi="Times New Roman" w:cs="Times New Roman"/>
          </w:rPr>
          <w:t>9</w:t>
        </w:r>
      </w:ins>
      <w:bookmarkStart w:id="3" w:name="_GoBack"/>
      <w:bookmarkEnd w:id="3"/>
      <w:r w:rsidR="00932817">
        <w:rPr>
          <w:rFonts w:ascii="Times New Roman" w:hAnsi="Times New Roman" w:cs="Times New Roman"/>
        </w:rPr>
        <w:t>, 2014</w:t>
      </w:r>
    </w:p>
    <w:p w:rsidR="003F692F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</w:t>
      </w:r>
      <w:r w:rsidR="0064797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ASC Executive Deans Office</w:t>
      </w:r>
    </w:p>
    <w:p w:rsidR="00932817" w:rsidRDefault="00932817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CC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ASC Department Chairs</w:t>
      </w:r>
      <w:r w:rsidR="005D6CC9">
        <w:rPr>
          <w:rFonts w:ascii="Times New Roman" w:hAnsi="Times New Roman" w:cs="Times New Roman"/>
        </w:rPr>
        <w:t xml:space="preserve"> &amp; Directors</w:t>
      </w:r>
    </w:p>
    <w:p w:rsidR="005D6CC9" w:rsidRDefault="005D6CC9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 ASC </w:t>
      </w:r>
      <w:proofErr w:type="gramStart"/>
      <w:r>
        <w:rPr>
          <w:rFonts w:ascii="Times New Roman" w:hAnsi="Times New Roman" w:cs="Times New Roman"/>
        </w:rPr>
        <w:t>Faculty</w:t>
      </w:r>
      <w:proofErr w:type="gramEnd"/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P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David Manderscheid, Executive Dean and Vice Provost</w:t>
      </w:r>
    </w:p>
    <w:p w:rsidR="00647971" w:rsidRDefault="00647971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5B6229" w:rsidRPr="00647971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</w:t>
      </w:r>
      <w:r w:rsidR="00C4016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Team Teaching Proposals</w:t>
      </w:r>
    </w:p>
    <w:p w:rsidR="005B6229" w:rsidRDefault="005B6229" w:rsidP="005B6229">
      <w:pPr>
        <w:spacing w:after="0" w:line="240" w:lineRule="auto"/>
        <w:rPr>
          <w:rFonts w:ascii="Times New Roman" w:hAnsi="Times New Roman" w:cs="Times New Roman"/>
        </w:rPr>
      </w:pPr>
    </w:p>
    <w:p w:rsidR="00B96122" w:rsidRPr="00647971" w:rsidRDefault="00B96122" w:rsidP="005B6229">
      <w:pPr>
        <w:spacing w:after="0" w:line="240" w:lineRule="auto"/>
        <w:rPr>
          <w:rFonts w:ascii="Times New Roman" w:hAnsi="Times New Roman" w:cs="Times New Roman"/>
        </w:rPr>
      </w:pPr>
    </w:p>
    <w:p w:rsidR="00932817" w:rsidRDefault="003F692F" w:rsidP="006325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2C088" wp14:editId="5EF10D1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5943600" cy="0"/>
                <wp:effectExtent l="8890" t="13335" r="1016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pt;margin-top:0;width:468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" strokeweight="1pt"/>
            </w:pict>
          </mc:Fallback>
        </mc:AlternateContent>
      </w:r>
    </w:p>
    <w:p w:rsidR="006325D4" w:rsidRDefault="006325D4" w:rsidP="006325D4">
      <w:pPr>
        <w:spacing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6325D4">
      <w:pPr>
        <w:spacing w:before="12" w:after="0" w:line="240" w:lineRule="auto"/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</w:rPr>
        <w:t xml:space="preserve">I am pleased to issue </w:t>
      </w:r>
      <w:ins w:id="4" w:author="Steven Fink" w:date="2014-09-15T10:32:00Z">
        <w:r w:rsidR="00E70620">
          <w:rPr>
            <w:rFonts w:ascii="Times New Roman" w:hAnsi="Times New Roman" w:cs="Times New Roman"/>
          </w:rPr>
          <w:t xml:space="preserve">again </w:t>
        </w:r>
      </w:ins>
      <w:r w:rsidRPr="00932817">
        <w:rPr>
          <w:rFonts w:ascii="Times New Roman" w:hAnsi="Times New Roman" w:cs="Times New Roman"/>
        </w:rPr>
        <w:t>this</w:t>
      </w:r>
      <w:ins w:id="5" w:author="Steven Fink" w:date="2014-09-15T10:32:00Z">
        <w:r w:rsidR="00E70620">
          <w:rPr>
            <w:rFonts w:ascii="Times New Roman" w:hAnsi="Times New Roman" w:cs="Times New Roman"/>
          </w:rPr>
          <w:t xml:space="preserve"> year a</w:t>
        </w:r>
      </w:ins>
      <w:r w:rsidRPr="00932817">
        <w:rPr>
          <w:rFonts w:ascii="Times New Roman" w:hAnsi="Times New Roman" w:cs="Times New Roman"/>
        </w:rPr>
        <w:t xml:space="preserve"> call for proposals for new, interdisciplinary</w:t>
      </w:r>
      <w:ins w:id="6" w:author="Steven Fink" w:date="2014-09-19T09:40:00Z">
        <w:r w:rsidR="0013770A">
          <w:rPr>
            <w:rFonts w:ascii="Times New Roman" w:hAnsi="Times New Roman" w:cs="Times New Roman"/>
          </w:rPr>
          <w:t xml:space="preserve"> undergraduate</w:t>
        </w:r>
      </w:ins>
      <w:r w:rsidRPr="00932817">
        <w:rPr>
          <w:rFonts w:ascii="Times New Roman" w:hAnsi="Times New Roman" w:cs="Times New Roman"/>
        </w:rPr>
        <w:t xml:space="preserve"> team-taught courses in the</w:t>
      </w:r>
      <w:r w:rsidR="006325D4">
        <w:rPr>
          <w:rFonts w:ascii="Times New Roman" w:hAnsi="Times New Roman" w:cs="Times New Roman"/>
        </w:rPr>
        <w:t xml:space="preserve"> College of Arts and Sciences.  </w:t>
      </w:r>
      <w:r w:rsidR="00D4043B">
        <w:rPr>
          <w:rFonts w:ascii="Times New Roman" w:hAnsi="Times New Roman" w:cs="Times New Roman"/>
        </w:rPr>
        <w:t>As t</w:t>
      </w:r>
      <w:r w:rsidRPr="00932817">
        <w:rPr>
          <w:rFonts w:ascii="Times New Roman" w:hAnsi="Times New Roman" w:cs="Times New Roman"/>
        </w:rPr>
        <w:t>he College of Arts and Sciences Strategic Plan states</w:t>
      </w:r>
      <w:r w:rsidR="00D4043B">
        <w:rPr>
          <w:rFonts w:ascii="Times New Roman" w:hAnsi="Times New Roman" w:cs="Times New Roman"/>
        </w:rPr>
        <w:t>,</w:t>
      </w:r>
      <w:r w:rsidRPr="00932817">
        <w:rPr>
          <w:rFonts w:ascii="Times New Roman" w:hAnsi="Times New Roman" w:cs="Times New Roman"/>
        </w:rPr>
        <w:t xml:space="preserve"> “</w:t>
      </w:r>
      <w:r w:rsidRPr="00932817">
        <w:rPr>
          <w:rFonts w:ascii="Times New Roman" w:hAnsi="Times New Roman" w:cs="Times New Roman"/>
          <w:w w:val="105"/>
        </w:rPr>
        <w:t>We</w:t>
      </w:r>
      <w:r w:rsidRPr="00932817">
        <w:rPr>
          <w:rFonts w:ascii="Times New Roman" w:hAnsi="Times New Roman" w:cs="Times New Roman"/>
          <w:spacing w:val="-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will</w:t>
      </w:r>
      <w:r w:rsidRPr="00932817">
        <w:rPr>
          <w:rFonts w:ascii="Times New Roman" w:hAnsi="Times New Roman" w:cs="Times New Roman"/>
          <w:spacing w:val="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promote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spirit of</w:t>
      </w:r>
      <w:r w:rsidRPr="00932817">
        <w:rPr>
          <w:rFonts w:ascii="Times New Roman" w:hAnsi="Times New Roman" w:cs="Times New Roman"/>
          <w:spacing w:val="-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collaboration</w:t>
      </w:r>
      <w:r w:rsidRPr="00932817">
        <w:rPr>
          <w:rFonts w:ascii="Times New Roman" w:hAnsi="Times New Roman" w:cs="Times New Roman"/>
          <w:spacing w:val="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and</w:t>
      </w:r>
      <w:r w:rsidRPr="00932817">
        <w:rPr>
          <w:rFonts w:ascii="Times New Roman" w:hAnsi="Times New Roman" w:cs="Times New Roman"/>
          <w:spacing w:val="-8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cooperation</w:t>
      </w:r>
      <w:r w:rsidRPr="00932817">
        <w:rPr>
          <w:rFonts w:ascii="Times New Roman" w:hAnsi="Times New Roman" w:cs="Times New Roman"/>
          <w:spacing w:val="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that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embraces 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diversity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w w:val="101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scholarship</w:t>
      </w:r>
      <w:r w:rsidRPr="00932817">
        <w:rPr>
          <w:rFonts w:ascii="Times New Roman" w:hAnsi="Times New Roman" w:cs="Times New Roman"/>
          <w:spacing w:val="1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in</w:t>
      </w:r>
      <w:r w:rsidRPr="00932817">
        <w:rPr>
          <w:rFonts w:ascii="Times New Roman" w:hAnsi="Times New Roman" w:cs="Times New Roman"/>
          <w:spacing w:val="-1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College</w:t>
      </w:r>
      <w:r w:rsidR="004E03AC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while</w:t>
      </w:r>
      <w:r w:rsidRPr="00932817">
        <w:rPr>
          <w:rFonts w:ascii="Times New Roman" w:hAnsi="Times New Roman" w:cs="Times New Roman"/>
          <w:spacing w:val="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at</w:t>
      </w:r>
      <w:r w:rsidRPr="00932817">
        <w:rPr>
          <w:rFonts w:ascii="Times New Roman" w:hAnsi="Times New Roman" w:cs="Times New Roman"/>
          <w:spacing w:val="-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same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time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recognizing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importance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13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maintaining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our</w:t>
      </w:r>
      <w:r w:rsidRPr="00932817">
        <w:rPr>
          <w:rFonts w:ascii="Times New Roman" w:hAnsi="Times New Roman" w:cs="Times New Roman"/>
          <w:spacing w:val="-1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traditional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areas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-1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strength.”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ind w:left="0" w:right="128" w:firstLine="2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professors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different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disciplines,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innovative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opportunities,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promote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interdisciplinarity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encourage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research.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broadest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understanding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liberal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education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conveying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single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classroom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breadth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perspectives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interconnectivity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inherent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academia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world. 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  <w:b/>
        </w:rPr>
      </w:pPr>
      <w:r w:rsidRPr="00932817">
        <w:rPr>
          <w:rFonts w:ascii="Times New Roman" w:hAnsi="Times New Roman" w:cs="Times New Roman"/>
          <w:b/>
        </w:rPr>
        <w:t>Definition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4F27F4" w:rsidRDefault="00932817" w:rsidP="006325D4">
      <w:pPr>
        <w:pStyle w:val="BodyText"/>
        <w:ind w:left="0" w:right="112" w:firstLine="14"/>
        <w:rPr>
          <w:rFonts w:ascii="Times New Roman" w:hAnsi="Times New Roman" w:cs="Times New Roman"/>
          <w:sz w:val="22"/>
          <w:szCs w:val="22"/>
          <w:rPrChange w:id="7" w:author="Steven Fink" w:date="2014-09-19T16:00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purposes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this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plan,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defined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del w:id="8" w:author="Steven Fink" w:date="2014-09-15T10:37:00Z"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in-classroom</w:delText>
        </w:r>
        <w:r w:rsidRPr="00932817" w:rsidDel="00E70620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</w:del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ins w:id="9" w:author="Steven Fink" w:date="2014-09-15T10:40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>:</w:t>
        </w:r>
      </w:ins>
      <w:ins w:id="10" w:author="Steven Fink" w:date="2014-09-15T10:37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 xml:space="preserve"> </w:t>
        </w:r>
      </w:ins>
      <w:ins w:id="11" w:author="Steven Fink" w:date="2014-09-16T09:49:00Z">
        <w:r w:rsidR="00B53CFB">
          <w:rPr>
            <w:rFonts w:ascii="Times New Roman" w:hAnsi="Times New Roman" w:cs="Times New Roman"/>
            <w:w w:val="105"/>
            <w:sz w:val="22"/>
            <w:szCs w:val="22"/>
          </w:rPr>
          <w:t>T</w:t>
        </w:r>
      </w:ins>
      <w:ins w:id="12" w:author="Steven Fink" w:date="2014-09-15T10:37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>eaching partners</w:t>
        </w:r>
      </w:ins>
      <w:ins w:id="13" w:author="Steven Fink" w:date="2014-09-15T10:41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 xml:space="preserve"> are expected to</w:t>
        </w:r>
      </w:ins>
      <w:ins w:id="14" w:author="Steven Fink" w:date="2014-09-15T10:37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 xml:space="preserve"> </w:t>
        </w:r>
      </w:ins>
      <w:del w:id="15" w:author="Steven Fink" w:date="2014-09-15T10:37:00Z"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.</w:delText>
        </w:r>
        <w:r w:rsidRPr="00932817" w:rsidDel="00E70620">
          <w:rPr>
            <w:rFonts w:ascii="Times New Roman" w:hAnsi="Times New Roman" w:cs="Times New Roman"/>
            <w:w w:val="102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That</w:delText>
        </w:r>
        <w:r w:rsidRPr="00932817" w:rsidDel="00E70620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is,</w:delText>
        </w:r>
        <w:r w:rsidRPr="00932817" w:rsidDel="00E70620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professors</w:delText>
        </w:r>
        <w:r w:rsidRPr="00932817" w:rsidDel="00E70620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</w:del>
      <w:r w:rsidRPr="00932817">
        <w:rPr>
          <w:rFonts w:ascii="Times New Roman" w:hAnsi="Times New Roman" w:cs="Times New Roman"/>
          <w:w w:val="105"/>
          <w:sz w:val="22"/>
          <w:szCs w:val="22"/>
        </w:rPr>
        <w:t>collaborate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defining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objectives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putting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together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materials,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del w:id="16" w:author="Steven Fink" w:date="2014-09-15T10:38:00Z"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E70620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constructing</w:delText>
        </w:r>
        <w:r w:rsidRPr="00932817" w:rsidDel="00E70620">
          <w:rPr>
            <w:rFonts w:ascii="Times New Roman" w:hAnsi="Times New Roman" w:cs="Times New Roman"/>
            <w:spacing w:val="9"/>
            <w:w w:val="105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an</w:delText>
        </w:r>
        <w:r w:rsidRPr="00932817" w:rsidDel="00E70620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assessment</w:delText>
        </w:r>
        <w:r w:rsidRPr="00932817" w:rsidDel="00E70620">
          <w:rPr>
            <w:rFonts w:ascii="Times New Roman" w:hAnsi="Times New Roman" w:cs="Times New Roman"/>
            <w:spacing w:val="14"/>
            <w:w w:val="105"/>
            <w:sz w:val="22"/>
            <w:szCs w:val="22"/>
          </w:rPr>
          <w:delText xml:space="preserve"> </w:delText>
        </w:r>
        <w:r w:rsidR="00C16EE4" w:rsidDel="00E70620">
          <w:rPr>
            <w:rFonts w:ascii="Times New Roman" w:hAnsi="Times New Roman" w:cs="Times New Roman"/>
            <w:w w:val="105"/>
            <w:sz w:val="22"/>
            <w:szCs w:val="22"/>
          </w:rPr>
          <w:delText>plan</w:delText>
        </w:r>
        <w:r w:rsidRPr="00932817" w:rsidDel="00E70620">
          <w:rPr>
            <w:rFonts w:ascii="Times New Roman" w:hAnsi="Times New Roman" w:cs="Times New Roman"/>
            <w:w w:val="105"/>
            <w:sz w:val="22"/>
            <w:szCs w:val="22"/>
          </w:rPr>
          <w:delText>.</w:delText>
        </w:r>
        <w:r w:rsidRPr="00932817" w:rsidDel="00E70620">
          <w:rPr>
            <w:rFonts w:ascii="Times New Roman" w:hAnsi="Times New Roman" w:cs="Times New Roman"/>
            <w:spacing w:val="9"/>
            <w:w w:val="105"/>
            <w:sz w:val="22"/>
            <w:szCs w:val="22"/>
          </w:rPr>
          <w:delText xml:space="preserve"> </w:delText>
        </w:r>
      </w:del>
      <w:ins w:id="17" w:author="Steven Fink" w:date="2014-09-15T10:38:00Z">
        <w:r w:rsidR="00E70620">
          <w:rPr>
            <w:rFonts w:ascii="Times New Roman" w:hAnsi="Times New Roman" w:cs="Times New Roman"/>
            <w:w w:val="105"/>
            <w:sz w:val="22"/>
            <w:szCs w:val="22"/>
          </w:rPr>
          <w:t xml:space="preserve">conducting the formal instruction of students, and evaluating student performance. </w:t>
        </w:r>
      </w:ins>
      <w:r w:rsidRPr="00932817">
        <w:rPr>
          <w:rFonts w:ascii="Times New Roman" w:hAnsi="Times New Roman" w:cs="Times New Roman"/>
          <w:w w:val="105"/>
          <w:sz w:val="22"/>
          <w:szCs w:val="22"/>
        </w:rPr>
        <w:t>Note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 of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record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convenes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 and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invites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more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guest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 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considered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 be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="00D4043B">
        <w:rPr>
          <w:rFonts w:ascii="Times New Roman" w:hAnsi="Times New Roman" w:cs="Times New Roman"/>
          <w:w w:val="105"/>
          <w:sz w:val="22"/>
          <w:szCs w:val="22"/>
        </w:rPr>
        <w:t>-taught courses.</w:t>
      </w:r>
      <w:ins w:id="18" w:author="Steven Fink" w:date="2014-09-19T15:59:00Z">
        <w:r w:rsidR="004F27F4">
          <w:rPr>
            <w:rFonts w:ascii="Times New Roman" w:hAnsi="Times New Roman" w:cs="Times New Roman"/>
            <w:w w:val="105"/>
            <w:sz w:val="22"/>
            <w:szCs w:val="22"/>
          </w:rPr>
          <w:t xml:space="preserve"> </w:t>
        </w:r>
      </w:ins>
      <w:r w:rsidRPr="00932817">
        <w:rPr>
          <w:rFonts w:ascii="Times New Roman" w:hAnsi="Times New Roman" w:cs="Times New Roman"/>
          <w:w w:val="105"/>
          <w:sz w:val="22"/>
          <w:szCs w:val="22"/>
        </w:rPr>
        <w:t>(Team-taught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may,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however,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outside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ins w:id="19" w:author="Steven Fink" w:date="2014-09-15T10:42:00Z">
        <w:r w:rsidR="00C771C5">
          <w:rPr>
            <w:rFonts w:ascii="Times New Roman" w:hAnsi="Times New Roman" w:cs="Times New Roman"/>
            <w:w w:val="105"/>
            <w:sz w:val="22"/>
            <w:szCs w:val="22"/>
          </w:rPr>
          <w:t xml:space="preserve"> when appropriate</w:t>
        </w:r>
      </w:ins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addition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primary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members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record.)  Moreover, for the purposes of this plan, </w:t>
      </w:r>
      <w:r w:rsidRPr="00932817">
        <w:rPr>
          <w:rFonts w:ascii="Times New Roman" w:hAnsi="Times New Roman" w:cs="Times New Roman"/>
          <w:i/>
          <w:w w:val="105"/>
          <w:sz w:val="22"/>
          <w:szCs w:val="22"/>
        </w:rPr>
        <w:t xml:space="preserve">interdisciplinary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will mean that participating </w:t>
      </w:r>
      <w:r w:rsidRPr="00993203">
        <w:rPr>
          <w:rFonts w:ascii="Times New Roman" w:hAnsi="Times New Roman" w:cs="Times New Roman"/>
          <w:w w:val="105"/>
          <w:sz w:val="22"/>
          <w:szCs w:val="22"/>
        </w:rPr>
        <w:t>faculty instructors must be from demonstrably different disciplines, programs, or departments.</w:t>
      </w:r>
      <w:r w:rsidR="006325D4" w:rsidRPr="00EA066E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  <w:ins w:id="20" w:author="Steven Fink" w:date="2014-09-18T17:09:00Z">
        <w:r w:rsidR="00993203" w:rsidRPr="004F27F4">
          <w:rPr>
            <w:rFonts w:ascii="Times New Roman" w:hAnsi="Times New Roman" w:cs="Times New Roman"/>
            <w:sz w:val="22"/>
            <w:szCs w:val="22"/>
            <w:rPrChange w:id="21" w:author="Steven Fink" w:date="2014-09-19T16:00:00Z">
              <w:rPr>
                <w:color w:val="1F497D"/>
              </w:rPr>
            </w:rPrChange>
          </w:rPr>
          <w:t xml:space="preserve">Minimum enrollment levels for the initial offering will be governed by the offering instructors’ TIUs, in compliance with Faculty Rule </w:t>
        </w:r>
      </w:ins>
      <w:ins w:id="22" w:author="Steven Fink" w:date="2014-09-19T08:22:00Z">
        <w:r w:rsidR="00EA066E" w:rsidRPr="004F27F4">
          <w:rPr>
            <w:rFonts w:ascii="Times New Roman" w:hAnsi="Times New Roman" w:cs="Times New Roman"/>
            <w:sz w:val="22"/>
            <w:szCs w:val="22"/>
            <w:rPrChange w:id="23" w:author="Steven Fink" w:date="2014-09-19T16:00:00Z">
              <w:rPr>
                <w:rFonts w:ascii="Times New Roman" w:hAnsi="Times New Roman" w:cs="Times New Roman"/>
                <w:color w:val="1F497D"/>
                <w:sz w:val="22"/>
                <w:szCs w:val="22"/>
              </w:rPr>
            </w:rPrChange>
          </w:rPr>
          <w:t>3</w:t>
        </w:r>
      </w:ins>
      <w:ins w:id="24" w:author="Steven Fink" w:date="2014-09-18T17:09:00Z">
        <w:r w:rsidR="00993203" w:rsidRPr="004F27F4">
          <w:rPr>
            <w:rFonts w:ascii="Times New Roman" w:hAnsi="Times New Roman" w:cs="Times New Roman"/>
            <w:sz w:val="22"/>
            <w:szCs w:val="22"/>
            <w:rPrChange w:id="25" w:author="Steven Fink" w:date="2014-09-19T16:00:00Z">
              <w:rPr>
                <w:color w:val="1F497D"/>
              </w:rPr>
            </w:rPrChange>
          </w:rPr>
          <w:t>335-8-16(A).</w:t>
        </w:r>
      </w:ins>
      <w:del w:id="26" w:author="Steven Fink" w:date="2014-09-18T17:09:00Z">
        <w:r w:rsidR="006325D4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27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C</w:delText>
        </w:r>
        <w:r w:rsidR="008A7B6A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28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 xml:space="preserve">lass size </w:delText>
        </w:r>
        <w:r w:rsidR="006325D4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29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 xml:space="preserve">for the initial offering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30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should not</w:delText>
        </w:r>
        <w:r w:rsidRPr="004F27F4" w:rsidDel="00993203">
          <w:rPr>
            <w:rFonts w:ascii="Times New Roman" w:hAnsi="Times New Roman" w:cs="Times New Roman"/>
            <w:spacing w:val="-7"/>
            <w:w w:val="105"/>
            <w:sz w:val="22"/>
            <w:szCs w:val="22"/>
            <w:rPrChange w:id="31" w:author="Steven Fink" w:date="2014-09-19T16:00:00Z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</w:rPrChange>
          </w:rPr>
          <w:delText xml:space="preserve">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32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be</w:delText>
        </w:r>
        <w:r w:rsidRPr="004F27F4" w:rsidDel="00993203">
          <w:rPr>
            <w:rFonts w:ascii="Times New Roman" w:hAnsi="Times New Roman" w:cs="Times New Roman"/>
            <w:w w:val="104"/>
            <w:sz w:val="22"/>
            <w:szCs w:val="22"/>
            <w:rPrChange w:id="33" w:author="Steven Fink" w:date="2014-09-19T16:00:00Z">
              <w:rPr>
                <w:rFonts w:ascii="Times New Roman" w:hAnsi="Times New Roman" w:cs="Times New Roman"/>
                <w:w w:val="104"/>
                <w:sz w:val="22"/>
                <w:szCs w:val="22"/>
              </w:rPr>
            </w:rPrChange>
          </w:rPr>
          <w:delText xml:space="preserve">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34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lower</w:delText>
        </w:r>
        <w:r w:rsidRPr="004F27F4" w:rsidDel="00993203">
          <w:rPr>
            <w:rFonts w:ascii="Times New Roman" w:hAnsi="Times New Roman" w:cs="Times New Roman"/>
            <w:spacing w:val="-7"/>
            <w:w w:val="105"/>
            <w:sz w:val="22"/>
            <w:szCs w:val="22"/>
            <w:rPrChange w:id="35" w:author="Steven Fink" w:date="2014-09-19T16:00:00Z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</w:rPrChange>
          </w:rPr>
          <w:delText xml:space="preserve">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36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than</w:delText>
        </w:r>
        <w:r w:rsidRPr="004F27F4" w:rsidDel="00993203">
          <w:rPr>
            <w:rFonts w:ascii="Times New Roman" w:hAnsi="Times New Roman" w:cs="Times New Roman"/>
            <w:spacing w:val="-5"/>
            <w:w w:val="105"/>
            <w:sz w:val="22"/>
            <w:szCs w:val="22"/>
            <w:rPrChange w:id="37" w:author="Steven Fink" w:date="2014-09-19T16:00:00Z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</w:rPrChange>
          </w:rPr>
          <w:delText xml:space="preserve">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38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the</w:delText>
        </w:r>
        <w:r w:rsidRPr="004F27F4" w:rsidDel="00993203">
          <w:rPr>
            <w:rFonts w:ascii="Times New Roman" w:hAnsi="Times New Roman" w:cs="Times New Roman"/>
            <w:spacing w:val="-2"/>
            <w:w w:val="105"/>
            <w:sz w:val="22"/>
            <w:szCs w:val="22"/>
            <w:rPrChange w:id="39" w:author="Steven Fink" w:date="2014-09-19T16:00:00Z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</w:rPrChange>
          </w:rPr>
          <w:delText xml:space="preserve"> </w:delText>
        </w:r>
        <w:r w:rsidR="008A7B6A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40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College</w:delText>
        </w:r>
        <w:r w:rsidRPr="004F27F4" w:rsidDel="00993203">
          <w:rPr>
            <w:rFonts w:ascii="Times New Roman" w:hAnsi="Times New Roman" w:cs="Times New Roman"/>
            <w:spacing w:val="-5"/>
            <w:w w:val="105"/>
            <w:sz w:val="22"/>
            <w:szCs w:val="22"/>
            <w:rPrChange w:id="41" w:author="Steven Fink" w:date="2014-09-19T16:00:00Z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</w:rPrChange>
          </w:rPr>
          <w:delText xml:space="preserve"> 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42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standard</w:delText>
        </w:r>
        <w:r w:rsidRPr="004F27F4" w:rsidDel="00993203">
          <w:rPr>
            <w:rFonts w:ascii="Times New Roman" w:hAnsi="Times New Roman" w:cs="Times New Roman"/>
            <w:spacing w:val="10"/>
            <w:w w:val="105"/>
            <w:sz w:val="22"/>
            <w:szCs w:val="22"/>
            <w:rPrChange w:id="43" w:author="Steven Fink" w:date="2014-09-19T16:00:00Z">
              <w:rPr>
                <w:rFonts w:ascii="Times New Roman" w:hAnsi="Times New Roman" w:cs="Times New Roman"/>
                <w:spacing w:val="10"/>
                <w:w w:val="105"/>
                <w:sz w:val="22"/>
                <w:szCs w:val="22"/>
              </w:rPr>
            </w:rPrChange>
          </w:rPr>
          <w:delText xml:space="preserve"> </w:delText>
        </w:r>
        <w:r w:rsidR="00C16EE4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44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(16</w:delText>
        </w:r>
        <w:r w:rsidR="007F4916"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45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)</w:delText>
        </w:r>
        <w:r w:rsidRPr="004F27F4" w:rsidDel="00993203">
          <w:rPr>
            <w:rFonts w:ascii="Times New Roman" w:hAnsi="Times New Roman" w:cs="Times New Roman"/>
            <w:w w:val="105"/>
            <w:sz w:val="22"/>
            <w:szCs w:val="22"/>
            <w:rPrChange w:id="46" w:author="Steven Fink" w:date="2014-09-19T16:00:00Z">
              <w:rPr>
                <w:rFonts w:ascii="Times New Roman" w:hAnsi="Times New Roman" w:cs="Times New Roman"/>
                <w:w w:val="105"/>
                <w:sz w:val="22"/>
                <w:szCs w:val="22"/>
              </w:rPr>
            </w:rPrChange>
          </w:rPr>
          <w:delText>.</w:delText>
        </w:r>
      </w:del>
    </w:p>
    <w:p w:rsidR="00F148E3" w:rsidRPr="004F27F4" w:rsidRDefault="00F148E3" w:rsidP="006325D4">
      <w:pPr>
        <w:pStyle w:val="BodyText"/>
        <w:ind w:left="0" w:right="117"/>
        <w:rPr>
          <w:rFonts w:ascii="Times New Roman" w:hAnsi="Times New Roman" w:cs="Times New Roman"/>
          <w:sz w:val="22"/>
          <w:szCs w:val="22"/>
          <w:rPrChange w:id="47" w:author="Steven Fink" w:date="2014-09-19T16:00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:rsidR="00932817" w:rsidRPr="00932817" w:rsidRDefault="00932817" w:rsidP="0003059B">
      <w:pPr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  <w:b/>
          <w:w w:val="105"/>
        </w:rPr>
        <w:t>Applications</w:t>
      </w:r>
    </w:p>
    <w:p w:rsidR="00932817" w:rsidRPr="00932817" w:rsidRDefault="00932817" w:rsidP="00932817">
      <w:pPr>
        <w:pStyle w:val="BodyText"/>
        <w:ind w:left="0" w:right="178" w:firstLine="24"/>
        <w:rPr>
          <w:rFonts w:ascii="Times New Roman" w:hAnsi="Times New Roman" w:cs="Times New Roman"/>
          <w:sz w:val="22"/>
          <w:szCs w:val="22"/>
        </w:rPr>
      </w:pPr>
      <w:del w:id="48" w:author="Steven Fink" w:date="2014-09-15T10:52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Interdisciplinary</w:delText>
        </w:r>
        <w:r w:rsidRPr="00932817" w:rsidDel="004F0781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courses</w:delText>
        </w:r>
        <w:r w:rsidRPr="00932817" w:rsidDel="004F0781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should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4F0781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piloted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as</w:delText>
        </w:r>
        <w:r w:rsidRPr="00932817" w:rsidDel="004F0781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"Group Studies"</w:delText>
        </w:r>
        <w:r w:rsidRPr="00932817" w:rsidDel="004F0781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courses</w:delText>
        </w:r>
        <w:r w:rsidRPr="00932817" w:rsidDel="004F0781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(X194),</w:delText>
        </w:r>
      </w:del>
      <w:ins w:id="49" w:author="Steven Fink" w:date="2014-09-19T09:40:00Z">
        <w:r w:rsidR="00576FE8">
          <w:rPr>
            <w:rFonts w:ascii="Times New Roman" w:hAnsi="Times New Roman" w:cs="Times New Roman"/>
            <w:w w:val="105"/>
            <w:sz w:val="22"/>
            <w:szCs w:val="22"/>
          </w:rPr>
          <w:t xml:space="preserve">Proposed courses should be undergraduate (2000-4000-level) or dual career (5000-level) courses. </w:t>
        </w:r>
      </w:ins>
      <w:ins w:id="50" w:author="Steven Fink" w:date="2014-09-15T10:52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Course proposals should begin by providing </w:t>
        </w:r>
      </w:ins>
      <w:ins w:id="51" w:author="Steven Fink" w:date="2014-09-16T09:52:00Z">
        <w:r w:rsidR="00B53CFB">
          <w:rPr>
            <w:rFonts w:ascii="Times New Roman" w:hAnsi="Times New Roman" w:cs="Times New Roman"/>
            <w:w w:val="105"/>
            <w:sz w:val="22"/>
            <w:szCs w:val="22"/>
          </w:rPr>
          <w:t xml:space="preserve">a </w:t>
        </w:r>
      </w:ins>
      <w:ins w:id="52" w:author="Steven Fink" w:date="2014-09-17T14:41:00Z">
        <w:r w:rsidR="00861227">
          <w:rPr>
            <w:rFonts w:ascii="Times New Roman" w:hAnsi="Times New Roman" w:cs="Times New Roman"/>
            <w:w w:val="105"/>
            <w:sz w:val="22"/>
            <w:szCs w:val="22"/>
          </w:rPr>
          <w:t>list of course goals and expected learning outcomes,</w:t>
        </w:r>
      </w:ins>
      <w:ins w:id="53" w:author="Steven Fink" w:date="2014-09-17T14:42:00Z">
        <w:r w:rsidR="00861227">
          <w:rPr>
            <w:rFonts w:ascii="Times New Roman" w:hAnsi="Times New Roman" w:cs="Times New Roman"/>
            <w:w w:val="105"/>
            <w:sz w:val="22"/>
            <w:szCs w:val="22"/>
          </w:rPr>
          <w:t xml:space="preserve"> </w:t>
        </w:r>
      </w:ins>
      <w:ins w:id="54" w:author="Steven Fink" w:date="2014-09-17T14:41:00Z">
        <w:r w:rsidR="00861227">
          <w:rPr>
            <w:rFonts w:ascii="Times New Roman" w:hAnsi="Times New Roman" w:cs="Times New Roman"/>
            <w:w w:val="105"/>
            <w:sz w:val="22"/>
            <w:szCs w:val="22"/>
          </w:rPr>
          <w:t xml:space="preserve">a </w:t>
        </w:r>
      </w:ins>
      <w:ins w:id="55" w:author="Steven Fink" w:date="2014-09-16T09:52:00Z">
        <w:r w:rsidR="00B53CFB">
          <w:rPr>
            <w:rFonts w:ascii="Times New Roman" w:hAnsi="Times New Roman" w:cs="Times New Roman"/>
            <w:w w:val="105"/>
            <w:sz w:val="22"/>
            <w:szCs w:val="22"/>
          </w:rPr>
          <w:t>detailed syllabus</w:t>
        </w:r>
      </w:ins>
      <w:ins w:id="56" w:author="Steven Fink" w:date="2014-09-19T16:00:00Z">
        <w:r w:rsidR="004F27F4">
          <w:rPr>
            <w:rFonts w:ascii="Times New Roman" w:hAnsi="Times New Roman" w:cs="Times New Roman"/>
            <w:w w:val="105"/>
            <w:sz w:val="22"/>
            <w:szCs w:val="22"/>
          </w:rPr>
          <w:t xml:space="preserve">, </w:t>
        </w:r>
      </w:ins>
      <w:ins w:id="57" w:author="Steven Fink" w:date="2014-09-16T09:52:00Z">
        <w:r w:rsidR="00B53CFB">
          <w:rPr>
            <w:rFonts w:ascii="Times New Roman" w:hAnsi="Times New Roman" w:cs="Times New Roman"/>
            <w:w w:val="105"/>
            <w:sz w:val="22"/>
            <w:szCs w:val="22"/>
          </w:rPr>
          <w:t xml:space="preserve">and </w:t>
        </w:r>
      </w:ins>
      <w:ins w:id="58" w:author="Steven Fink" w:date="2014-09-15T10:52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all the standard information required for new course requests on </w:t>
        </w:r>
        <w:proofErr w:type="gramStart"/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curriculum.osu.edu </w:t>
        </w:r>
      </w:ins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End"/>
      <w:del w:id="59" w:author="Steven Fink" w:date="2014-09-15T10:53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4F0781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they</w:delText>
        </w:r>
        <w:r w:rsidRPr="00932817" w:rsidDel="004F0781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will</w:delText>
        </w:r>
        <w:r w:rsidRPr="00932817" w:rsidDel="004F0781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follow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4F0781">
          <w:rPr>
            <w:rFonts w:ascii="Times New Roman" w:hAnsi="Times New Roman" w:cs="Times New Roman"/>
            <w:w w:val="102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standard</w:delText>
        </w:r>
        <w:r w:rsidRPr="00932817" w:rsidDel="004F0781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policies</w:delText>
        </w:r>
        <w:r w:rsidRPr="00932817" w:rsidDel="004F0781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for</w:delText>
        </w:r>
        <w:r w:rsidRPr="00932817" w:rsidDel="004F0781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approval</w:delText>
        </w:r>
        <w:r w:rsidRPr="00932817" w:rsidDel="004F0781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at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4F0781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departmental</w:delText>
        </w:r>
        <w:r w:rsidRPr="00932817" w:rsidDel="004F0781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4F0781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college</w:delText>
        </w:r>
        <w:r w:rsidRPr="00932817" w:rsidDel="004F0781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levels</w:delText>
        </w:r>
        <w:r w:rsidRPr="00932817" w:rsidDel="004F0781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</w:del>
      <w:r w:rsidRPr="00932817">
        <w:rPr>
          <w:rFonts w:ascii="Times New Roman" w:hAnsi="Times New Roman" w:cs="Times New Roman"/>
          <w:w w:val="105"/>
          <w:sz w:val="22"/>
          <w:szCs w:val="22"/>
        </w:rPr>
        <w:t>(including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such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information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ins w:id="60" w:author="Steven Fink" w:date="2014-09-15T10:53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 number and</w:t>
        </w:r>
      </w:ins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title,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number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credits,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prerequisites,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intended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 rank,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etc.).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ins w:id="61" w:author="Steven Fink" w:date="2014-09-19T16:00:00Z">
        <w:r w:rsidR="004F27F4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t xml:space="preserve">In addition, </w:t>
        </w:r>
      </w:ins>
      <w:del w:id="62" w:author="Steven Fink" w:date="2014-09-16T09:52:00Z"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 syllabus,</w:delText>
        </w:r>
        <w:r w:rsidRPr="00932817" w:rsidDel="00B53CFB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which</w:delText>
        </w:r>
        <w:r w:rsidRPr="00932817" w:rsidDel="00B53CFB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includes</w:delText>
        </w:r>
        <w:r w:rsidRPr="00932817" w:rsidDel="00B53CFB">
          <w:rPr>
            <w:rFonts w:ascii="Times New Roman" w:hAnsi="Times New Roman" w:cs="Times New Roman"/>
            <w:w w:val="101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B53CFB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goals</w:delText>
        </w:r>
        <w:r w:rsidRPr="00932817" w:rsidDel="00B53CFB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B53CFB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expected</w:delText>
        </w:r>
        <w:r w:rsidRPr="00932817" w:rsidDel="00B53CFB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learning</w:delText>
        </w:r>
        <w:r w:rsidRPr="00932817" w:rsidDel="00B53CFB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outcomes,</w:delText>
        </w:r>
        <w:r w:rsidRPr="00932817" w:rsidDel="00B53CFB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must</w:delText>
        </w:r>
        <w:r w:rsidRPr="00932817" w:rsidDel="00B53CFB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B53CFB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submitted</w:delText>
        </w:r>
        <w:r w:rsidRPr="00932817" w:rsidDel="00B53CFB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as</w:delText>
        </w:r>
        <w:r w:rsidRPr="00932817" w:rsidDel="00B53CFB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part</w:delText>
        </w:r>
        <w:r w:rsidRPr="00932817" w:rsidDel="00B53CFB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B53CFB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B53CFB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regular</w:delText>
        </w:r>
        <w:r w:rsidRPr="00932817" w:rsidDel="00B53CFB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B53CFB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request</w:delText>
        </w:r>
        <w:r w:rsidRPr="00932817" w:rsidDel="00B53CFB">
          <w:rPr>
            <w:rFonts w:ascii="Times New Roman" w:hAnsi="Times New Roman" w:cs="Times New Roman"/>
            <w:w w:val="101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form.</w:delText>
        </w:r>
        <w:r w:rsidRPr="00932817" w:rsidDel="00B53CFB">
          <w:rPr>
            <w:rFonts w:ascii="Times New Roman" w:hAnsi="Times New Roman" w:cs="Times New Roman"/>
            <w:spacing w:val="42"/>
            <w:w w:val="105"/>
            <w:sz w:val="22"/>
            <w:szCs w:val="22"/>
          </w:rPr>
          <w:delText xml:space="preserve"> </w:delText>
        </w:r>
      </w:del>
      <w:del w:id="63" w:author="Steven Fink" w:date="2014-09-15T10:54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</w:del>
      <w:ins w:id="64" w:author="Steven Fink" w:date="2014-09-15T10:54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>the</w:t>
        </w:r>
      </w:ins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</w:t>
      </w:r>
      <w:r w:rsidR="007F4916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ation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0529E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Arts and Sciences team-teaching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del w:id="65" w:author="Steven Fink" w:date="2014-09-15T10:54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will</w:delText>
        </w:r>
        <w:r w:rsidRPr="00932817" w:rsidDel="004F0781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</w:del>
      <w:ins w:id="66" w:author="Steven Fink" w:date="2014-09-15T10:54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>must</w:t>
        </w:r>
        <w:r w:rsidR="004F0781" w:rsidRPr="00932817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t xml:space="preserve"> </w:t>
        </w:r>
      </w:ins>
      <w:r w:rsidRPr="00932817">
        <w:rPr>
          <w:rFonts w:ascii="Times New Roman" w:hAnsi="Times New Roman" w:cs="Times New Roman"/>
          <w:w w:val="105"/>
          <w:sz w:val="22"/>
          <w:szCs w:val="22"/>
        </w:rPr>
        <w:t>include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rationale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description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del w:id="67" w:author="Steven Fink" w:date="2014-09-19T16:01:00Z">
        <w:r w:rsidRPr="00932817" w:rsidDel="004F27F4">
          <w:rPr>
            <w:rFonts w:ascii="Times New Roman" w:hAnsi="Times New Roman" w:cs="Times New Roman"/>
            <w:w w:val="105"/>
            <w:sz w:val="22"/>
            <w:szCs w:val="22"/>
          </w:rPr>
          <w:delText>,</w:delText>
        </w:r>
      </w:del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highlights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components: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lastRenderedPageBreak/>
        <w:t>its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nature;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ind w:right="1231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benefit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students,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advance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>participating</w:t>
      </w:r>
      <w:r w:rsidRPr="00932817">
        <w:rPr>
          <w:rFonts w:ascii="Times New Roman" w:hAnsi="Times New Roman" w:cs="Times New Roman"/>
          <w:spacing w:val="2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departments'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academic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fit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into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Pr="00932817">
        <w:rPr>
          <w:rFonts w:ascii="Times New Roman" w:hAnsi="Times New Roman" w:cs="Times New Roman"/>
          <w:spacing w:val="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curricul</w:t>
      </w:r>
      <w:ins w:id="68" w:author="Steven Fink" w:date="2014-09-19T16:01:00Z">
        <w:r w:rsidR="004F27F4">
          <w:rPr>
            <w:rFonts w:ascii="Times New Roman" w:hAnsi="Times New Roman" w:cs="Times New Roman"/>
            <w:w w:val="105"/>
            <w:sz w:val="22"/>
            <w:szCs w:val="22"/>
          </w:rPr>
          <w:t>um</w:t>
        </w:r>
      </w:ins>
      <w:del w:id="69" w:author="Steven Fink" w:date="2014-09-19T16:01:00Z">
        <w:r w:rsidRPr="00932817" w:rsidDel="004F27F4">
          <w:rPr>
            <w:rFonts w:ascii="Times New Roman" w:hAnsi="Times New Roman" w:cs="Times New Roman"/>
            <w:w w:val="105"/>
            <w:sz w:val="22"/>
            <w:szCs w:val="22"/>
          </w:rPr>
          <w:delText>ar</w:delText>
        </w:r>
      </w:del>
      <w:r w:rsidRPr="00932817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map;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added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value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brings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rPr>
          <w:rFonts w:ascii="Times New Roman" w:hAnsi="Times New Roman" w:cs="Times New Roman"/>
          <w:sz w:val="22"/>
          <w:szCs w:val="22"/>
        </w:rPr>
      </w:pPr>
      <w:proofErr w:type="gramStart"/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proofErr w:type="gramEnd"/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form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</w:t>
      </w:r>
      <w:ins w:id="70" w:author="Steven Fink" w:date="2014-09-19T16:01:00Z">
        <w:r w:rsidR="00067CCD">
          <w:rPr>
            <w:rFonts w:ascii="Times New Roman" w:hAnsi="Times New Roman" w:cs="Times New Roman"/>
            <w:w w:val="105"/>
            <w:sz w:val="22"/>
            <w:szCs w:val="22"/>
          </w:rPr>
          <w:t>.</w:t>
        </w:r>
      </w:ins>
      <w:del w:id="71" w:author="Steven Fink" w:date="2014-09-19T16:01:00Z">
        <w:r w:rsidRPr="00932817" w:rsidDel="00067CCD">
          <w:rPr>
            <w:rFonts w:ascii="Times New Roman" w:hAnsi="Times New Roman" w:cs="Times New Roman"/>
            <w:w w:val="105"/>
            <w:sz w:val="22"/>
            <w:szCs w:val="22"/>
          </w:rPr>
          <w:delText>;</w:delText>
        </w:r>
      </w:del>
    </w:p>
    <w:p w:rsidR="00932817" w:rsidRPr="00932817" w:rsidDel="00B53CFB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spacing w:before="7"/>
        <w:rPr>
          <w:del w:id="72" w:author="Steven Fink" w:date="2014-09-16T09:52:00Z"/>
          <w:rFonts w:ascii="Times New Roman" w:hAnsi="Times New Roman" w:cs="Times New Roman"/>
          <w:sz w:val="22"/>
          <w:szCs w:val="22"/>
        </w:rPr>
      </w:pPr>
      <w:del w:id="73" w:author="Steven Fink" w:date="2014-09-16T09:52:00Z"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</w:delText>
        </w:r>
        <w:r w:rsidRPr="00932817" w:rsidDel="00B53CFB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statement</w:delText>
        </w:r>
        <w:r w:rsidRPr="00932817" w:rsidDel="00B53CFB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B53CFB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B53CFB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learning</w:delText>
        </w:r>
        <w:r w:rsidRPr="00932817" w:rsidDel="00B53CFB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goals</w:delText>
        </w:r>
        <w:r w:rsidRPr="00932817" w:rsidDel="00B53CFB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B53CFB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</w:delText>
        </w:r>
        <w:r w:rsidRPr="00932817" w:rsidDel="00B53CFB">
          <w:rPr>
            <w:rFonts w:ascii="Times New Roman" w:hAnsi="Times New Roman" w:cs="Times New Roman"/>
            <w:spacing w:val="9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plan</w:delText>
        </w:r>
        <w:r w:rsidRPr="00932817" w:rsidDel="00B53CFB">
          <w:rPr>
            <w:rFonts w:ascii="Times New Roman" w:hAnsi="Times New Roman" w:cs="Times New Roman"/>
            <w:spacing w:val="-16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for</w:delText>
        </w:r>
        <w:r w:rsidRPr="00932817" w:rsidDel="00B53CFB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assessing</w:delText>
        </w:r>
        <w:r w:rsidRPr="00932817" w:rsidDel="00B53CFB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student</w:delText>
        </w:r>
        <w:r w:rsidRPr="00932817" w:rsidDel="00B53CFB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success</w:delText>
        </w:r>
        <w:r w:rsidRPr="00932817" w:rsidDel="00B53CFB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in</w:delText>
        </w:r>
        <w:r w:rsidRPr="00932817" w:rsidDel="00B53CFB">
          <w:rPr>
            <w:rFonts w:ascii="Times New Roman" w:hAnsi="Times New Roman" w:cs="Times New Roman"/>
            <w:spacing w:val="-14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reaching</w:delText>
        </w:r>
        <w:r w:rsidRPr="00932817" w:rsidDel="00B53CFB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B53CFB">
          <w:rPr>
            <w:rFonts w:ascii="Times New Roman" w:hAnsi="Times New Roman" w:cs="Times New Roman"/>
            <w:w w:val="105"/>
            <w:sz w:val="22"/>
            <w:szCs w:val="22"/>
          </w:rPr>
          <w:delText>them.</w:delText>
        </w:r>
      </w:del>
    </w:p>
    <w:p w:rsidR="00932817" w:rsidRPr="00932817" w:rsidRDefault="00932817" w:rsidP="00932817">
      <w:pPr>
        <w:spacing w:before="7" w:after="0" w:line="240" w:lineRule="auto"/>
        <w:rPr>
          <w:rFonts w:ascii="Times New Roman" w:hAnsi="Times New Roman" w:cs="Times New Roman"/>
        </w:rPr>
      </w:pPr>
    </w:p>
    <w:p w:rsidR="008A7B6A" w:rsidRDefault="00932817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application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accompanied</w:t>
      </w:r>
      <w:r w:rsidRPr="00932817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letter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chair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of</w:t>
      </w:r>
      <w:r w:rsidR="000529EB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participating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describing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enhances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their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</w:t>
      </w:r>
      <w:ins w:id="74" w:author="Steven Fink" w:date="2014-09-15T10:56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>.</w:t>
        </w:r>
      </w:ins>
      <w:del w:id="75" w:author="Steven Fink" w:date="2014-09-15T10:56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,</w:delText>
        </w:r>
      </w:del>
      <w:ins w:id="76" w:author="Steven Fink" w:date="2014-09-18T15:12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 xml:space="preserve"> </w:t>
        </w:r>
      </w:ins>
      <w:ins w:id="77" w:author="Steven Fink" w:date="2014-09-18T15:13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O</w:t>
        </w:r>
      </w:ins>
      <w:ins w:id="78" w:author="Steven Fink" w:date="2014-09-18T15:12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nc</w:t>
        </w:r>
      </w:ins>
      <w:ins w:id="79" w:author="Steven Fink" w:date="2014-09-18T15:13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e a</w:t>
        </w:r>
      </w:ins>
      <w:ins w:id="80" w:author="Steven Fink" w:date="2014-09-18T15:12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pproved</w:t>
        </w:r>
      </w:ins>
      <w:ins w:id="81" w:author="Steven Fink" w:date="2014-09-18T15:13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,</w:t>
        </w:r>
      </w:ins>
      <w:ins w:id="82" w:author="Steven Fink" w:date="2014-09-18T15:12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 xml:space="preserve"> i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nterdisciplinary</w:t>
        </w:r>
        <w:r w:rsidR="00081B78" w:rsidRPr="00932817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team-taught</w:t>
        </w:r>
        <w:r w:rsidR="00081B78" w:rsidRPr="00932817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course</w:t>
        </w:r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s</w:t>
        </w:r>
        <w:r w:rsidR="00081B78" w:rsidRPr="00932817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should be</w:t>
        </w:r>
        <w:r w:rsidR="00081B78" w:rsidRPr="00932817">
          <w:rPr>
            <w:rFonts w:ascii="Times New Roman" w:hAnsi="Times New Roman" w:cs="Times New Roman"/>
            <w:spacing w:val="-17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cross-listed</w:t>
        </w:r>
        <w:r w:rsidR="00081B78" w:rsidRPr="00932817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and</w:t>
        </w:r>
        <w:r w:rsidR="00081B78" w:rsidRPr="00932817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fully</w:t>
        </w:r>
        <w:r w:rsidR="00081B78" w:rsidRPr="00932817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accredited</w:t>
        </w:r>
        <w:r w:rsidR="00081B78" w:rsidRPr="00932817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within both</w:t>
        </w:r>
        <w:r w:rsidR="00081B78" w:rsidRPr="00932817">
          <w:rPr>
            <w:rFonts w:ascii="Times New Roman" w:hAnsi="Times New Roman" w:cs="Times New Roman"/>
            <w:w w:val="104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instructors'</w:t>
        </w:r>
        <w:r w:rsidR="00081B78" w:rsidRPr="00932817">
          <w:rPr>
            <w:rFonts w:ascii="Times New Roman" w:hAnsi="Times New Roman" w:cs="Times New Roman"/>
            <w:spacing w:val="-26"/>
            <w:w w:val="105"/>
            <w:sz w:val="22"/>
            <w:szCs w:val="22"/>
          </w:rPr>
          <w:t xml:space="preserve"> </w:t>
        </w:r>
        <w:r w:rsidR="00081B78" w:rsidRPr="00932817">
          <w:rPr>
            <w:rFonts w:ascii="Times New Roman" w:hAnsi="Times New Roman" w:cs="Times New Roman"/>
            <w:w w:val="105"/>
            <w:sz w:val="22"/>
            <w:szCs w:val="22"/>
          </w:rPr>
          <w:t>departments</w:t>
        </w:r>
      </w:ins>
      <w:ins w:id="83" w:author="Steven Fink" w:date="2014-09-18T15:13:00Z">
        <w:r w:rsidR="00081B78">
          <w:rPr>
            <w:rFonts w:ascii="Times New Roman" w:hAnsi="Times New Roman" w:cs="Times New Roman"/>
            <w:w w:val="105"/>
            <w:sz w:val="22"/>
            <w:szCs w:val="22"/>
          </w:rPr>
          <w:t>.</w:t>
        </w:r>
      </w:ins>
      <w:ins w:id="84" w:author="Steven Fink" w:date="2014-09-15T10:56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  Applications should be</w:t>
        </w:r>
      </w:ins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addressed to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ins w:id="85" w:author="Steven Fink" w:date="2014-09-15T10:56:00Z">
        <w:r w:rsidR="004F0781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t xml:space="preserve">Steve Fink, </w:t>
        </w:r>
      </w:ins>
      <w:del w:id="86" w:author="Steven Fink" w:date="2014-09-15T10:56:00Z">
        <w:r w:rsidRPr="00932817" w:rsidDel="004F0781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</w:del>
      <w:ins w:id="87" w:author="Steven Fink" w:date="2014-09-15T10:56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 Associate</w:t>
        </w:r>
      </w:ins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Executive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College</w:t>
      </w:r>
      <w:ins w:id="88" w:author="Steven Fink" w:date="2014-09-15T10:56:00Z">
        <w:r w:rsidR="004F0781">
          <w:rPr>
            <w:rFonts w:ascii="Times New Roman" w:hAnsi="Times New Roman" w:cs="Times New Roman"/>
            <w:w w:val="105"/>
            <w:sz w:val="22"/>
            <w:szCs w:val="22"/>
          </w:rPr>
          <w:t xml:space="preserve"> for curriculum and instruction.</w:t>
        </w:r>
      </w:ins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8A7B6A" w:rsidRPr="006325D4" w:rsidRDefault="008A7B6A" w:rsidP="00F148E3">
      <w:pPr>
        <w:pStyle w:val="BodyText"/>
        <w:ind w:left="0" w:right="157"/>
        <w:rPr>
          <w:rFonts w:ascii="Times New Roman" w:hAnsi="Times New Roman" w:cs="Times New Roman"/>
          <w:b/>
          <w:spacing w:val="-3"/>
          <w:w w:val="105"/>
          <w:sz w:val="22"/>
          <w:szCs w:val="22"/>
        </w:rPr>
      </w:pPr>
      <w:r w:rsidRPr="006325D4">
        <w:rPr>
          <w:rFonts w:ascii="Times New Roman" w:hAnsi="Times New Roman" w:cs="Times New Roman"/>
          <w:b/>
          <w:spacing w:val="-3"/>
          <w:w w:val="105"/>
          <w:sz w:val="22"/>
          <w:szCs w:val="22"/>
        </w:rPr>
        <w:t>Selection</w:t>
      </w:r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932817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I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charge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 xml:space="preserve"> the ASC Curriculum Committee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with reviewing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ranking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="00932817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team-</w:t>
      </w:r>
      <w:del w:id="89" w:author="Steven Fink" w:date="2014-09-15T10:57:00Z">
        <w:r w:rsidR="00932817" w:rsidRPr="00932817" w:rsidDel="00093E30">
          <w:rPr>
            <w:rFonts w:ascii="Times New Roman" w:hAnsi="Times New Roman" w:cs="Times New Roman"/>
            <w:w w:val="105"/>
            <w:sz w:val="22"/>
            <w:szCs w:val="22"/>
          </w:rPr>
          <w:delText>taught</w:delText>
        </w:r>
        <w:r w:rsidR="00932817" w:rsidRPr="00932817" w:rsidDel="00093E30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</w:del>
      <w:ins w:id="90" w:author="Steven Fink" w:date="2014-09-15T10:57:00Z">
        <w:r w:rsidR="00093E30">
          <w:rPr>
            <w:rFonts w:ascii="Times New Roman" w:hAnsi="Times New Roman" w:cs="Times New Roman"/>
            <w:w w:val="105"/>
            <w:sz w:val="22"/>
            <w:szCs w:val="22"/>
          </w:rPr>
          <w:t>teaching</w:t>
        </w:r>
        <w:r w:rsidR="00093E30" w:rsidRPr="00932817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t xml:space="preserve"> </w:t>
        </w:r>
      </w:ins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proposals.</w:t>
      </w:r>
      <w:r w:rsidR="00932817"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Up</w:t>
      </w:r>
      <w:r w:rsidR="00932817"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10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7F4916"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="007F4916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del w:id="91" w:author="Steven Fink" w:date="2014-09-15T10:58:00Z">
        <w:r w:rsidR="007F4916" w:rsidRPr="00932817" w:rsidDel="00093E30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delText>will</w:delText>
        </w:r>
        <w:r w:rsidR="00932817" w:rsidRPr="00932817" w:rsidDel="00093E30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delText xml:space="preserve"> </w:delText>
        </w:r>
      </w:del>
      <w:ins w:id="92" w:author="Steven Fink" w:date="2014-09-15T10:58:00Z">
        <w:r w:rsidR="00093E30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t>may</w:t>
        </w:r>
        <w:r w:rsidR="00093E30" w:rsidRPr="00932817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t xml:space="preserve"> </w:t>
        </w:r>
      </w:ins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selected,</w:t>
      </w:r>
      <w:r w:rsidR="00932817"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ideally</w:t>
      </w:r>
      <w:r w:rsidR="00932817"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="00932817"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>variety</w:t>
      </w:r>
      <w:r w:rsidR="00932817"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disciplines</w:t>
      </w:r>
      <w:del w:id="93" w:author="Steven Fink" w:date="2014-09-19T16:03:00Z">
        <w:r w:rsidR="00932817" w:rsidRPr="00932817" w:rsidDel="00067CCD">
          <w:rPr>
            <w:rFonts w:ascii="Times New Roman" w:hAnsi="Times New Roman" w:cs="Times New Roman"/>
            <w:w w:val="105"/>
            <w:sz w:val="22"/>
            <w:szCs w:val="22"/>
          </w:rPr>
          <w:delText>,</w:delText>
        </w:r>
        <w:r w:rsidR="00932817" w:rsidRPr="00932817" w:rsidDel="00067CCD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delText xml:space="preserve"> </w:delText>
        </w:r>
        <w:r w:rsidR="00932817" w:rsidRPr="00932817" w:rsidDel="00067CCD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="00C16EE4" w:rsidDel="00067CCD">
          <w:rPr>
            <w:rFonts w:ascii="Times New Roman" w:hAnsi="Times New Roman" w:cs="Times New Roman"/>
            <w:w w:val="105"/>
            <w:sz w:val="22"/>
            <w:szCs w:val="22"/>
          </w:rPr>
          <w:delText xml:space="preserve"> </w:delText>
        </w:r>
        <w:r w:rsidR="00932817" w:rsidRPr="00932817" w:rsidDel="00067CCD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</w:del>
      <w:ins w:id="94" w:author="Steven Fink" w:date="2014-09-19T16:03:00Z">
        <w:r w:rsidR="00067CCD">
          <w:rPr>
            <w:rFonts w:ascii="Times New Roman" w:hAnsi="Times New Roman" w:cs="Times New Roman"/>
            <w:w w:val="105"/>
            <w:sz w:val="22"/>
            <w:szCs w:val="22"/>
          </w:rPr>
          <w:t xml:space="preserve"> to be</w:t>
        </w:r>
      </w:ins>
      <w:r w:rsidR="00932817"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funded</w:t>
      </w:r>
      <w:r w:rsidR="00932817" w:rsidRPr="00C16EE4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for</w:t>
      </w:r>
      <w:r w:rsidR="00932817" w:rsidRPr="00C16EE4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C16EE4" w:rsidRPr="00C16EE4">
        <w:rPr>
          <w:rFonts w:ascii="Times New Roman" w:hAnsi="Times New Roman" w:cs="Times New Roman"/>
          <w:w w:val="105"/>
          <w:sz w:val="22"/>
          <w:szCs w:val="22"/>
        </w:rPr>
        <w:t>the initial year of instruction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,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after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time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expectation</w:t>
      </w:r>
      <w:r w:rsidR="00932817" w:rsidRPr="00932817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="00932817"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become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part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="00932817"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offerings.</w:t>
      </w:r>
      <w:r w:rsidRPr="006325D4">
        <w:rPr>
          <w:rFonts w:ascii="Times New Roman" w:hAnsi="Times New Roman" w:cs="Times New Roman"/>
          <w:sz w:val="22"/>
          <w:szCs w:val="22"/>
        </w:rPr>
        <w:t xml:space="preserve"> Faculty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 whose courses are selected will each receive one full-course teaching credit for their participation in the </w:t>
      </w:r>
      <w:r w:rsidR="008A7B6A">
        <w:rPr>
          <w:rFonts w:ascii="Times New Roman" w:hAnsi="Times New Roman" w:cs="Times New Roman"/>
          <w:sz w:val="22"/>
          <w:szCs w:val="22"/>
        </w:rPr>
        <w:t xml:space="preserve">initial year of the 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team-taught course, and departments offering these courses will be compensated </w:t>
      </w:r>
      <w:r w:rsidR="008A7B6A">
        <w:rPr>
          <w:rFonts w:ascii="Times New Roman" w:hAnsi="Times New Roman" w:cs="Times New Roman"/>
          <w:sz w:val="22"/>
          <w:szCs w:val="22"/>
        </w:rPr>
        <w:t xml:space="preserve">at the lecturer rate during the initial year </w:t>
      </w:r>
      <w:r w:rsidR="008A7B6A" w:rsidRPr="006325D4">
        <w:rPr>
          <w:rFonts w:ascii="Times New Roman" w:hAnsi="Times New Roman" w:cs="Times New Roman"/>
          <w:sz w:val="22"/>
          <w:szCs w:val="22"/>
        </w:rPr>
        <w:t>to offset the cost of covering the departmental course that would otherwise have been taught by the team-teaching instructor.</w:t>
      </w:r>
    </w:p>
    <w:p w:rsidR="006325D4" w:rsidRPr="006325D4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</w:p>
    <w:p w:rsidR="00932817" w:rsidRPr="00932817" w:rsidDel="00936FE6" w:rsidRDefault="00932817" w:rsidP="00932817">
      <w:pPr>
        <w:pStyle w:val="BodyText"/>
        <w:tabs>
          <w:tab w:val="left" w:pos="356"/>
        </w:tabs>
        <w:spacing w:before="57"/>
        <w:ind w:left="0"/>
        <w:rPr>
          <w:del w:id="95" w:author="Steven Fink" w:date="2014-09-16T10:22:00Z"/>
          <w:rFonts w:ascii="Times New Roman" w:hAnsi="Times New Roman" w:cs="Times New Roman"/>
          <w:b/>
          <w:sz w:val="22"/>
          <w:szCs w:val="22"/>
        </w:rPr>
      </w:pPr>
      <w:del w:id="96" w:author="Steven Fink" w:date="2014-09-16T10:22:00Z">
        <w:r w:rsidRPr="00932817" w:rsidDel="00936FE6">
          <w:rPr>
            <w:rFonts w:ascii="Times New Roman" w:hAnsi="Times New Roman" w:cs="Times New Roman"/>
            <w:b/>
            <w:w w:val="105"/>
            <w:sz w:val="22"/>
            <w:szCs w:val="22"/>
          </w:rPr>
          <w:delText>Assessment</w:delText>
        </w:r>
      </w:del>
    </w:p>
    <w:p w:rsidR="00932817" w:rsidRPr="00932817" w:rsidDel="00936FE6" w:rsidRDefault="00932817" w:rsidP="00932817">
      <w:pPr>
        <w:spacing w:before="6" w:after="0" w:line="240" w:lineRule="auto"/>
        <w:rPr>
          <w:del w:id="97" w:author="Steven Fink" w:date="2014-09-16T10:22:00Z"/>
          <w:rFonts w:ascii="Times New Roman" w:hAnsi="Times New Roman" w:cs="Times New Roman"/>
        </w:rPr>
      </w:pPr>
    </w:p>
    <w:p w:rsidR="00932817" w:rsidRPr="00932817" w:rsidDel="00936FE6" w:rsidRDefault="00932817" w:rsidP="00C16EE4">
      <w:pPr>
        <w:pStyle w:val="BodyText"/>
        <w:ind w:left="0" w:right="249" w:firstLine="19"/>
        <w:rPr>
          <w:del w:id="98" w:author="Steven Fink" w:date="2014-09-16T10:22:00Z"/>
          <w:rFonts w:ascii="Times New Roman" w:hAnsi="Times New Roman" w:cs="Times New Roman"/>
          <w:sz w:val="22"/>
          <w:szCs w:val="22"/>
        </w:rPr>
      </w:pPr>
      <w:del w:id="99" w:author="Steven Fink" w:date="2014-09-16T10:22:00Z"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Each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interdisciplinary</w:delText>
        </w:r>
        <w:r w:rsidRPr="00932817" w:rsidDel="00936FE6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team-taught</w:delText>
        </w:r>
        <w:r w:rsidRPr="00932817" w:rsidDel="00936FE6">
          <w:rPr>
            <w:rFonts w:ascii="Times New Roman" w:hAnsi="Times New Roman" w:cs="Times New Roman"/>
            <w:spacing w:val="1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936FE6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will</w:delText>
        </w:r>
        <w:r w:rsidRPr="00932817" w:rsidDel="00936FE6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evaluated</w:delText>
        </w:r>
        <w:r w:rsidRPr="00932817" w:rsidDel="00936FE6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by</w:delText>
        </w:r>
        <w:r w:rsidRPr="00932817" w:rsidDel="00936FE6">
          <w:rPr>
            <w:rFonts w:ascii="Times New Roman" w:hAnsi="Times New Roman" w:cs="Times New Roman"/>
            <w:spacing w:val="-1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University’s usual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array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evaluation</w:delText>
        </w:r>
        <w:r w:rsidRPr="00932817" w:rsidDel="00936FE6">
          <w:rPr>
            <w:rFonts w:ascii="Times New Roman" w:hAnsi="Times New Roman" w:cs="Times New Roman"/>
            <w:w w:val="103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tools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(such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as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SEI)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as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well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as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by</w:delText>
        </w:r>
        <w:r w:rsidRPr="00932817" w:rsidDel="00936FE6">
          <w:rPr>
            <w:rFonts w:ascii="Times New Roman" w:hAnsi="Times New Roman" w:cs="Times New Roman"/>
            <w:spacing w:val="-1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assessment</w:delText>
        </w:r>
        <w:r w:rsidRPr="00932817" w:rsidDel="00936FE6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data evaluating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achievement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learning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goals;</w:delText>
        </w:r>
        <w:r w:rsidRPr="00932817" w:rsidDel="00936FE6">
          <w:rPr>
            <w:rFonts w:ascii="Times New Roman" w:hAnsi="Times New Roman" w:cs="Times New Roman"/>
            <w:w w:val="103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these materials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will</w:delText>
        </w:r>
        <w:r w:rsidRPr="00932817" w:rsidDel="00936FE6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used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reviewing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936FE6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for</w:delText>
        </w:r>
        <w:r w:rsidRPr="00932817" w:rsidDel="00936FE6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continuation.</w:delText>
        </w:r>
        <w:r w:rsidRPr="00932817" w:rsidDel="00936FE6">
          <w:rPr>
            <w:rFonts w:ascii="Times New Roman" w:hAnsi="Times New Roman" w:cs="Times New Roman"/>
            <w:spacing w:val="1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</w:delText>
        </w:r>
        <w:r w:rsidRPr="00932817" w:rsidDel="00936FE6">
          <w:rPr>
            <w:rFonts w:ascii="Times New Roman" w:hAnsi="Times New Roman" w:cs="Times New Roman"/>
            <w:spacing w:val="-1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addition,</w:delText>
        </w:r>
        <w:r w:rsidRPr="00932817" w:rsidDel="00936FE6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each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teaching</w:delText>
        </w:r>
        <w:r w:rsidRPr="00932817" w:rsidDel="00936FE6">
          <w:rPr>
            <w:rFonts w:ascii="Times New Roman" w:hAnsi="Times New Roman" w:cs="Times New Roman"/>
            <w:w w:val="103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faculty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member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will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submit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grade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distribution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sheet</w:delText>
        </w:r>
        <w:r w:rsidRPr="00932817" w:rsidDel="00936FE6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936FE6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reflective</w:delText>
        </w:r>
        <w:r w:rsidRPr="00932817" w:rsidDel="00936FE6">
          <w:rPr>
            <w:rFonts w:ascii="Times New Roman" w:hAnsi="Times New Roman" w:cs="Times New Roman"/>
            <w:spacing w:val="-1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evaluation</w:delText>
        </w:r>
        <w:r w:rsidRPr="00932817" w:rsidDel="00936FE6">
          <w:rPr>
            <w:rFonts w:ascii="Times New Roman" w:hAnsi="Times New Roman" w:cs="Times New Roman"/>
            <w:spacing w:val="-2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1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team-teaching</w:delText>
        </w:r>
        <w:r w:rsidRPr="00932817" w:rsidDel="00936FE6">
          <w:rPr>
            <w:rFonts w:ascii="Times New Roman" w:hAnsi="Times New Roman" w:cs="Times New Roman"/>
            <w:spacing w:val="28"/>
            <w:w w:val="102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experience,</w:delText>
        </w:r>
        <w:r w:rsidRPr="00932817" w:rsidDel="00936FE6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collaborative</w:delText>
        </w:r>
        <w:r w:rsidRPr="00932817" w:rsidDel="00936FE6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process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extent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which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goals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objectives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were</w:delText>
        </w:r>
        <w:r w:rsidRPr="00932817" w:rsidDel="00936FE6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reached.</w:delText>
        </w:r>
        <w:r w:rsidRPr="00932817" w:rsidDel="00936FE6">
          <w:rPr>
            <w:rFonts w:ascii="Times New Roman" w:hAnsi="Times New Roman" w:cs="Times New Roman"/>
            <w:w w:val="103"/>
            <w:sz w:val="22"/>
            <w:szCs w:val="22"/>
          </w:rPr>
          <w:delText xml:space="preserve"> </w:delText>
        </w:r>
      </w:del>
    </w:p>
    <w:p w:rsidR="00932817" w:rsidRPr="00932817" w:rsidDel="00936FE6" w:rsidRDefault="00932817" w:rsidP="00932817">
      <w:pPr>
        <w:spacing w:before="19" w:after="0" w:line="240" w:lineRule="auto"/>
        <w:rPr>
          <w:del w:id="100" w:author="Steven Fink" w:date="2014-09-16T10:22:00Z"/>
          <w:rFonts w:ascii="Times New Roman" w:hAnsi="Times New Roman" w:cs="Times New Roman"/>
        </w:rPr>
      </w:pPr>
    </w:p>
    <w:p w:rsidR="00932817" w:rsidRPr="00932817" w:rsidDel="004F27F4" w:rsidRDefault="00932817" w:rsidP="007F1BE7">
      <w:pPr>
        <w:pStyle w:val="BodyText"/>
        <w:ind w:left="0"/>
        <w:rPr>
          <w:del w:id="101" w:author="Steven Fink" w:date="2014-09-19T15:58:00Z"/>
          <w:rFonts w:ascii="Times New Roman" w:hAnsi="Times New Roman" w:cs="Times New Roman"/>
          <w:sz w:val="22"/>
          <w:szCs w:val="22"/>
        </w:rPr>
      </w:pPr>
      <w:del w:id="102" w:author="Steven Fink" w:date="2014-09-16T10:22:00Z"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that</w:delText>
        </w:r>
        <w:r w:rsidRPr="00932817" w:rsidDel="00936FE6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are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="00C16EE4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>successfully evaluated should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offered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again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within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following</w:delText>
        </w:r>
        <w:r w:rsidRPr="00932817" w:rsidDel="00936FE6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two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years</w:delText>
        </w:r>
        <w:r w:rsidR="006325D4" w:rsidDel="00936FE6">
          <w:rPr>
            <w:rFonts w:ascii="Times New Roman" w:hAnsi="Times New Roman" w:cs="Times New Roman"/>
            <w:w w:val="105"/>
            <w:sz w:val="22"/>
            <w:szCs w:val="22"/>
          </w:rPr>
          <w:delText xml:space="preserve"> as part of the </w:delText>
        </w:r>
        <w:r w:rsidR="007F1BE7" w:rsidDel="00936FE6">
          <w:rPr>
            <w:rFonts w:ascii="Times New Roman" w:hAnsi="Times New Roman" w:cs="Times New Roman"/>
            <w:w w:val="105"/>
            <w:sz w:val="22"/>
            <w:szCs w:val="22"/>
          </w:rPr>
          <w:delText>academic curriculum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.</w:delText>
        </w:r>
        <w:r w:rsidR="007F1BE7" w:rsidDel="00936FE6">
          <w:rPr>
            <w:rFonts w:ascii="Times New Roman" w:hAnsi="Times New Roman" w:cs="Times New Roman"/>
            <w:sz w:val="22"/>
            <w:szCs w:val="22"/>
          </w:rPr>
          <w:delText xml:space="preserve">  </w:delText>
        </w:r>
      </w:del>
      <w:del w:id="103" w:author="Steven Fink" w:date="2014-09-16T10:23:00Z">
        <w:r w:rsidRPr="00932817" w:rsidDel="00936FE6">
          <w:rPr>
            <w:rFonts w:ascii="Times New Roman" w:hAnsi="Times New Roman" w:cs="Times New Roman"/>
            <w:sz w:val="22"/>
            <w:szCs w:val="22"/>
          </w:rPr>
          <w:delText>For</w:delText>
        </w:r>
        <w:r w:rsidRPr="00932817" w:rsidDel="00936FE6">
          <w:rPr>
            <w:rFonts w:ascii="Times New Roman" w:hAnsi="Times New Roman" w:cs="Times New Roman"/>
            <w:spacing w:val="10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this</w:delText>
        </w:r>
        <w:r w:rsidRPr="00932817" w:rsidDel="00936FE6">
          <w:rPr>
            <w:rFonts w:ascii="Times New Roman" w:hAnsi="Times New Roman" w:cs="Times New Roman"/>
            <w:spacing w:val="27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goal</w:delText>
        </w:r>
        <w:r w:rsidRPr="00932817" w:rsidDel="00936FE6">
          <w:rPr>
            <w:rFonts w:ascii="Times New Roman" w:hAnsi="Times New Roman" w:cs="Times New Roman"/>
            <w:spacing w:val="17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26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realized</w:delText>
        </w:r>
        <w:r w:rsidRPr="00932817" w:rsidDel="00936FE6">
          <w:rPr>
            <w:rFonts w:ascii="Times New Roman" w:hAnsi="Times New Roman" w:cs="Times New Roman"/>
            <w:spacing w:val="28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14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following</w:delText>
        </w:r>
        <w:r w:rsidRPr="00932817" w:rsidDel="00936FE6">
          <w:rPr>
            <w:rFonts w:ascii="Times New Roman" w:hAnsi="Times New Roman" w:cs="Times New Roman"/>
            <w:spacing w:val="51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pattern</w:delText>
        </w:r>
        <w:r w:rsidRPr="00932817" w:rsidDel="00936FE6">
          <w:rPr>
            <w:rFonts w:ascii="Times New Roman" w:hAnsi="Times New Roman" w:cs="Times New Roman"/>
            <w:spacing w:val="22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should</w:delText>
        </w:r>
        <w:r w:rsidRPr="00932817" w:rsidDel="00936FE6">
          <w:rPr>
            <w:rFonts w:ascii="Times New Roman" w:hAnsi="Times New Roman" w:cs="Times New Roman"/>
            <w:spacing w:val="33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11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sz w:val="22"/>
            <w:szCs w:val="22"/>
          </w:rPr>
          <w:delText>established.</w:delText>
        </w:r>
      </w:del>
    </w:p>
    <w:p w:rsidR="00932817" w:rsidRPr="00932817" w:rsidDel="004F27F4" w:rsidRDefault="00932817" w:rsidP="00932817">
      <w:pPr>
        <w:spacing w:before="10" w:after="0" w:line="240" w:lineRule="auto"/>
        <w:rPr>
          <w:del w:id="104" w:author="Steven Fink" w:date="2014-09-19T15:58:00Z"/>
          <w:rFonts w:ascii="Times New Roman" w:hAnsi="Times New Roman" w:cs="Times New Roman"/>
        </w:rPr>
      </w:pPr>
    </w:p>
    <w:p w:rsidR="00932817" w:rsidRPr="00932817" w:rsidDel="004F27F4" w:rsidRDefault="00932817" w:rsidP="00932817">
      <w:pPr>
        <w:pStyle w:val="BodyText"/>
        <w:numPr>
          <w:ilvl w:val="0"/>
          <w:numId w:val="8"/>
        </w:numPr>
        <w:tabs>
          <w:tab w:val="left" w:pos="1098"/>
        </w:tabs>
        <w:ind w:right="579"/>
        <w:rPr>
          <w:del w:id="105" w:author="Steven Fink" w:date="2014-09-19T15:58:00Z"/>
          <w:rFonts w:ascii="Times New Roman" w:hAnsi="Times New Roman" w:cs="Times New Roman"/>
          <w:sz w:val="22"/>
          <w:szCs w:val="22"/>
        </w:rPr>
      </w:pPr>
      <w:del w:id="106" w:author="Steven Fink" w:date="2014-09-18T15:12:00Z"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Interdisciplinary</w:delText>
        </w:r>
        <w:r w:rsidRPr="00932817" w:rsidDel="00081B78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team-taught</w:delText>
        </w:r>
        <w:r w:rsidRPr="00932817" w:rsidDel="00081B78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course</w:delText>
        </w:r>
        <w:r w:rsidRPr="00932817" w:rsidDel="00081B78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should be</w:delText>
        </w:r>
        <w:r w:rsidRPr="00932817" w:rsidDel="00081B78">
          <w:rPr>
            <w:rFonts w:ascii="Times New Roman" w:hAnsi="Times New Roman" w:cs="Times New Roman"/>
            <w:spacing w:val="-17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cross-listed</w:delText>
        </w:r>
        <w:r w:rsidRPr="00932817" w:rsidDel="00081B78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and</w:delText>
        </w:r>
        <w:r w:rsidRPr="00932817" w:rsidDel="00081B78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fully</w:delText>
        </w:r>
        <w:r w:rsidRPr="00932817" w:rsidDel="00081B78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accredited</w:delText>
        </w:r>
        <w:r w:rsidRPr="00932817" w:rsidDel="00081B78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within both</w:delText>
        </w:r>
        <w:r w:rsidRPr="00932817" w:rsidDel="00081B78">
          <w:rPr>
            <w:rFonts w:ascii="Times New Roman" w:hAnsi="Times New Roman" w:cs="Times New Roman"/>
            <w:w w:val="104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instructors'</w:delText>
        </w:r>
        <w:r w:rsidRPr="00932817" w:rsidDel="00081B78">
          <w:rPr>
            <w:rFonts w:ascii="Times New Roman" w:hAnsi="Times New Roman" w:cs="Times New Roman"/>
            <w:spacing w:val="-26"/>
            <w:w w:val="105"/>
            <w:sz w:val="22"/>
            <w:szCs w:val="22"/>
          </w:rPr>
          <w:delText xml:space="preserve"> </w:delText>
        </w:r>
        <w:r w:rsidRPr="00932817" w:rsidDel="00081B78">
          <w:rPr>
            <w:rFonts w:ascii="Times New Roman" w:hAnsi="Times New Roman" w:cs="Times New Roman"/>
            <w:w w:val="105"/>
            <w:sz w:val="22"/>
            <w:szCs w:val="22"/>
          </w:rPr>
          <w:delText>departments</w:delText>
        </w:r>
      </w:del>
      <w:del w:id="107" w:author="Steven Fink" w:date="2014-09-19T15:58:00Z">
        <w:r w:rsidRPr="00932817" w:rsidDel="004F27F4">
          <w:rPr>
            <w:rFonts w:ascii="Times New Roman" w:hAnsi="Times New Roman" w:cs="Times New Roman"/>
            <w:w w:val="105"/>
            <w:sz w:val="22"/>
            <w:szCs w:val="22"/>
          </w:rPr>
          <w:delText>;</w:delText>
        </w:r>
      </w:del>
    </w:p>
    <w:p w:rsidR="00932817" w:rsidRPr="00932817" w:rsidDel="00936FE6" w:rsidRDefault="00932817" w:rsidP="00932817">
      <w:pPr>
        <w:pStyle w:val="BodyText"/>
        <w:numPr>
          <w:ilvl w:val="0"/>
          <w:numId w:val="8"/>
        </w:numPr>
        <w:tabs>
          <w:tab w:val="left" w:pos="1084"/>
        </w:tabs>
        <w:ind w:right="241"/>
        <w:rPr>
          <w:del w:id="108" w:author="Steven Fink" w:date="2014-09-16T10:23:00Z"/>
          <w:rFonts w:ascii="Times New Roman" w:hAnsi="Times New Roman" w:cs="Times New Roman"/>
          <w:sz w:val="22"/>
          <w:szCs w:val="22"/>
        </w:rPr>
      </w:pPr>
      <w:del w:id="109" w:author="Steven Fink" w:date="2014-09-16T10:23:00Z"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class</w:delText>
        </w:r>
        <w:r w:rsidRPr="00932817" w:rsidDel="00936FE6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should continue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offered if</w:delText>
        </w:r>
        <w:r w:rsidRPr="00932817" w:rsidDel="00936FE6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 </w:delText>
        </w:r>
        <w:r w:rsidR="006325D4" w:rsidDel="00936FE6">
          <w:rPr>
            <w:rFonts w:ascii="Times New Roman" w:hAnsi="Times New Roman" w:cs="Times New Roman"/>
            <w:spacing w:val="-10"/>
            <w:w w:val="105"/>
            <w:sz w:val="22"/>
            <w:szCs w:val="22"/>
          </w:rPr>
          <w:delText xml:space="preserve">total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enrollment</w:delText>
        </w:r>
        <w:r w:rsidRPr="00932817" w:rsidDel="00936FE6">
          <w:rPr>
            <w:rFonts w:ascii="Times New Roman" w:hAnsi="Times New Roman" w:cs="Times New Roman"/>
            <w:spacing w:val="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remains at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24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students</w:delText>
        </w:r>
        <w:r w:rsidRPr="00932817" w:rsidDel="00936FE6">
          <w:rPr>
            <w:rFonts w:ascii="Times New Roman" w:hAnsi="Times New Roman" w:cs="Times New Roman"/>
            <w:spacing w:val="-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or</w:delText>
        </w:r>
        <w:r w:rsidRPr="00932817" w:rsidDel="00936FE6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more.</w:delText>
        </w:r>
      </w:del>
    </w:p>
    <w:p w:rsidR="00932817" w:rsidDel="00936FE6" w:rsidRDefault="00932817" w:rsidP="006325D4">
      <w:pPr>
        <w:pStyle w:val="BodyText"/>
        <w:numPr>
          <w:ilvl w:val="0"/>
          <w:numId w:val="8"/>
        </w:numPr>
        <w:tabs>
          <w:tab w:val="left" w:pos="1084"/>
        </w:tabs>
        <w:spacing w:before="53"/>
        <w:ind w:right="115"/>
        <w:rPr>
          <w:del w:id="110" w:author="Steven Fink" w:date="2014-09-16T10:23:00Z"/>
          <w:rFonts w:ascii="Times New Roman" w:hAnsi="Times New Roman" w:cs="Times New Roman"/>
          <w:sz w:val="22"/>
          <w:szCs w:val="22"/>
        </w:rPr>
      </w:pPr>
      <w:del w:id="111" w:author="Steven Fink" w:date="2014-09-16T10:23:00Z"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primary</w:delText>
        </w:r>
        <w:r w:rsidRPr="00932817" w:rsidDel="00936FE6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developers</w:delText>
        </w:r>
        <w:r w:rsidRPr="00932817" w:rsidDel="00936FE6">
          <w:rPr>
            <w:rFonts w:ascii="Times New Roman" w:hAnsi="Times New Roman" w:cs="Times New Roman"/>
            <w:spacing w:val="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course should</w:delText>
        </w:r>
        <w:r w:rsidRPr="00932817" w:rsidDel="00936FE6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given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priority</w:delText>
        </w:r>
        <w:r w:rsidRPr="00932817" w:rsidDel="00936FE6">
          <w:rPr>
            <w:rFonts w:ascii="Times New Roman" w:hAnsi="Times New Roman" w:cs="Times New Roman"/>
            <w:spacing w:val="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</w:delText>
        </w:r>
        <w:r w:rsidRPr="00932817" w:rsidDel="00936FE6">
          <w:rPr>
            <w:rFonts w:ascii="Times New Roman" w:hAnsi="Times New Roman" w:cs="Times New Roman"/>
            <w:spacing w:val="-2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teaching the</w:delText>
        </w:r>
        <w:r w:rsidRPr="00932817" w:rsidDel="00936FE6">
          <w:rPr>
            <w:rFonts w:ascii="Times New Roman" w:hAnsi="Times New Roman" w:cs="Times New Roman"/>
            <w:spacing w:val="-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class.</w:delText>
        </w:r>
        <w:r w:rsidRPr="00932817" w:rsidDel="00936FE6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However,</w:delText>
        </w:r>
        <w:r w:rsidRPr="00932817" w:rsidDel="00936FE6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if</w:delText>
        </w:r>
        <w:r w:rsidRPr="00932817" w:rsidDel="00936FE6">
          <w:rPr>
            <w:rFonts w:ascii="Times New Roman" w:hAnsi="Times New Roman" w:cs="Times New Roman"/>
            <w:w w:val="106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a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developing</w:delText>
        </w:r>
        <w:r w:rsidRPr="00932817" w:rsidDel="00936FE6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faculty</w:delText>
        </w:r>
        <w:r w:rsidRPr="00932817" w:rsidDel="00936FE6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member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withdraws,</w:delText>
        </w:r>
        <w:r w:rsidRPr="00932817" w:rsidDel="00936FE6">
          <w:rPr>
            <w:rFonts w:ascii="Times New Roman" w:hAnsi="Times New Roman" w:cs="Times New Roman"/>
            <w:spacing w:val="1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preference</w:delText>
        </w:r>
        <w:r w:rsidRPr="00932817" w:rsidDel="00936FE6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should</w:delText>
        </w:r>
        <w:r w:rsidRPr="00932817" w:rsidDel="00936FE6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1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given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remaining</w:delText>
        </w:r>
        <w:r w:rsidRPr="00932817" w:rsidDel="00936FE6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instructor</w:delText>
        </w:r>
        <w:r w:rsidRPr="00932817" w:rsidDel="00936FE6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 choose</w:delText>
        </w:r>
        <w:r w:rsidRPr="00932817" w:rsidDel="00936FE6">
          <w:rPr>
            <w:rFonts w:ascii="Times New Roman" w:hAnsi="Times New Roman" w:cs="Times New Roman"/>
            <w:spacing w:val="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his/her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teaching</w:delText>
        </w:r>
        <w:r w:rsidRPr="00932817" w:rsidDel="00936FE6">
          <w:rPr>
            <w:rFonts w:ascii="Times New Roman" w:hAnsi="Times New Roman" w:cs="Times New Roman"/>
            <w:spacing w:val="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partner</w:delText>
        </w:r>
        <w:r w:rsidRPr="00932817" w:rsidDel="00936FE6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rather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than</w:delText>
        </w:r>
        <w:r w:rsidRPr="00932817" w:rsidDel="00936FE6">
          <w:rPr>
            <w:rFonts w:ascii="Times New Roman" w:hAnsi="Times New Roman" w:cs="Times New Roman"/>
            <w:spacing w:val="-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1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withdrawing</w:delText>
        </w:r>
        <w:r w:rsidRPr="00932817" w:rsidDel="00936FE6">
          <w:rPr>
            <w:rFonts w:ascii="Times New Roman" w:hAnsi="Times New Roman" w:cs="Times New Roman"/>
            <w:spacing w:val="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teacher's</w:delText>
        </w:r>
        <w:r w:rsidRPr="00932817" w:rsidDel="00936FE6">
          <w:rPr>
            <w:rFonts w:ascii="Times New Roman" w:hAnsi="Times New Roman" w:cs="Times New Roman"/>
            <w:spacing w:val="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department.</w:delText>
        </w:r>
        <w:r w:rsidRPr="00932817" w:rsidDel="00936FE6">
          <w:rPr>
            <w:rFonts w:ascii="Times New Roman" w:hAnsi="Times New Roman" w:cs="Times New Roman"/>
            <w:spacing w:val="3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Every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effort</w:delText>
        </w:r>
        <w:r w:rsidRPr="00932817" w:rsidDel="00936FE6">
          <w:rPr>
            <w:rFonts w:ascii="Times New Roman" w:hAnsi="Times New Roman" w:cs="Times New Roman"/>
            <w:w w:val="103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should</w:delText>
        </w:r>
        <w:r w:rsidRPr="00932817" w:rsidDel="00936FE6">
          <w:rPr>
            <w:rFonts w:ascii="Times New Roman" w:hAnsi="Times New Roman" w:cs="Times New Roman"/>
            <w:spacing w:val="-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be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made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by</w:delText>
        </w:r>
        <w:r w:rsidRPr="00932817" w:rsidDel="00936FE6">
          <w:rPr>
            <w:rFonts w:ascii="Times New Roman" w:hAnsi="Times New Roman" w:cs="Times New Roman"/>
            <w:spacing w:val="-1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collaborating</w:delText>
        </w:r>
        <w:r w:rsidRPr="00932817" w:rsidDel="00936FE6">
          <w:rPr>
            <w:rFonts w:ascii="Times New Roman" w:hAnsi="Times New Roman" w:cs="Times New Roman"/>
            <w:spacing w:val="10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department</w:delText>
        </w:r>
        <w:r w:rsidRPr="00932817" w:rsidDel="00936FE6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to</w:delText>
        </w:r>
        <w:r w:rsidRPr="00932817" w:rsidDel="00936FE6">
          <w:rPr>
            <w:rFonts w:ascii="Times New Roman" w:hAnsi="Times New Roman" w:cs="Times New Roman"/>
            <w:spacing w:val="-9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fulfill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5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request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12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the</w:delText>
        </w:r>
        <w:r w:rsidRPr="00932817" w:rsidDel="00936FE6">
          <w:rPr>
            <w:rFonts w:ascii="Times New Roman" w:hAnsi="Times New Roman" w:cs="Times New Roman"/>
            <w:spacing w:val="-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collaborating</w:delText>
        </w:r>
        <w:r w:rsidRPr="00932817" w:rsidDel="00936FE6">
          <w:rPr>
            <w:rFonts w:ascii="Times New Roman" w:hAnsi="Times New Roman" w:cs="Times New Roman"/>
            <w:spacing w:val="14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instructor</w:delText>
        </w:r>
        <w:r w:rsidRPr="00932817" w:rsidDel="00936FE6">
          <w:rPr>
            <w:rFonts w:ascii="Times New Roman" w:hAnsi="Times New Roman" w:cs="Times New Roman"/>
            <w:w w:val="102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regarding</w:delText>
        </w:r>
        <w:r w:rsidRPr="00932817" w:rsidDel="00936FE6">
          <w:rPr>
            <w:rFonts w:ascii="Times New Roman" w:hAnsi="Times New Roman" w:cs="Times New Roman"/>
            <w:spacing w:val="1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his/her</w:delText>
        </w:r>
        <w:r w:rsidRPr="00932817" w:rsidDel="00936FE6">
          <w:rPr>
            <w:rFonts w:ascii="Times New Roman" w:hAnsi="Times New Roman" w:cs="Times New Roman"/>
            <w:spacing w:val="-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choice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of</w:delText>
        </w:r>
        <w:r w:rsidRPr="00932817" w:rsidDel="00936FE6">
          <w:rPr>
            <w:rFonts w:ascii="Times New Roman" w:hAnsi="Times New Roman" w:cs="Times New Roman"/>
            <w:spacing w:val="-16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faculty</w:delText>
        </w:r>
        <w:r w:rsidRPr="00932817" w:rsidDel="00936FE6">
          <w:rPr>
            <w:rFonts w:ascii="Times New Roman" w:hAnsi="Times New Roman" w:cs="Times New Roman"/>
            <w:spacing w:val="-8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teaching</w:delText>
        </w:r>
        <w:r w:rsidRPr="00932817" w:rsidDel="00936FE6">
          <w:rPr>
            <w:rFonts w:ascii="Times New Roman" w:hAnsi="Times New Roman" w:cs="Times New Roman"/>
            <w:spacing w:val="7"/>
            <w:w w:val="105"/>
            <w:sz w:val="22"/>
            <w:szCs w:val="22"/>
          </w:rPr>
          <w:delText xml:space="preserve"> </w:delText>
        </w:r>
        <w:r w:rsidRPr="00932817" w:rsidDel="00936FE6">
          <w:rPr>
            <w:rFonts w:ascii="Times New Roman" w:hAnsi="Times New Roman" w:cs="Times New Roman"/>
            <w:w w:val="105"/>
            <w:sz w:val="22"/>
            <w:szCs w:val="22"/>
          </w:rPr>
          <w:delText>partner.</w:delText>
        </w:r>
      </w:del>
    </w:p>
    <w:p w:rsidR="006325D4" w:rsidRPr="006325D4" w:rsidRDefault="006325D4" w:rsidP="004F27F4">
      <w:pPr>
        <w:pStyle w:val="BodyText"/>
        <w:ind w:left="0"/>
        <w:rPr>
          <w:rFonts w:ascii="Times New Roman" w:hAnsi="Times New Roman" w:cs="Times New Roman"/>
          <w:sz w:val="22"/>
          <w:szCs w:val="22"/>
        </w:rPr>
        <w:pPrChange w:id="112" w:author="Steven Fink" w:date="2014-09-19T15:58:00Z">
          <w:pPr>
            <w:pStyle w:val="BodyText"/>
            <w:tabs>
              <w:tab w:val="left" w:pos="1084"/>
            </w:tabs>
            <w:spacing w:before="53"/>
            <w:ind w:left="0" w:right="115"/>
          </w:pPr>
        </w:pPrChange>
      </w:pPr>
    </w:p>
    <w:p w:rsidR="00932817" w:rsidRPr="00932817" w:rsidRDefault="00932817" w:rsidP="00932817">
      <w:pPr>
        <w:pStyle w:val="BodyText"/>
        <w:tabs>
          <w:tab w:val="left" w:pos="1084"/>
        </w:tabs>
        <w:spacing w:before="53"/>
        <w:ind w:left="0" w:right="115"/>
        <w:rPr>
          <w:rFonts w:ascii="Times New Roman" w:hAnsi="Times New Roman" w:cs="Times New Roman"/>
          <w:b/>
          <w:sz w:val="22"/>
          <w:szCs w:val="22"/>
        </w:rPr>
      </w:pPr>
      <w:r w:rsidRPr="00932817">
        <w:rPr>
          <w:rFonts w:ascii="Times New Roman" w:hAnsi="Times New Roman" w:cs="Times New Roman"/>
          <w:b/>
          <w:w w:val="105"/>
          <w:sz w:val="22"/>
          <w:szCs w:val="22"/>
        </w:rPr>
        <w:t>Timeline</w:t>
      </w:r>
    </w:p>
    <w:p w:rsidR="00932817" w:rsidRPr="00932817" w:rsidRDefault="00932817" w:rsidP="00932817">
      <w:pPr>
        <w:spacing w:before="18" w:after="0" w:line="240" w:lineRule="auto"/>
        <w:rPr>
          <w:rFonts w:ascii="Times New Roman" w:hAnsi="Times New Roman" w:cs="Times New Roman"/>
        </w:rPr>
      </w:pPr>
    </w:p>
    <w:p w:rsidR="0011159C" w:rsidRPr="00932817" w:rsidRDefault="00932817" w:rsidP="00932817">
      <w:pPr>
        <w:spacing w:after="0" w:line="240" w:lineRule="auto"/>
        <w:rPr>
          <w:rFonts w:ascii="Times New Roman" w:hAnsi="Times New Roman" w:cs="Times New Roman"/>
          <w:color w:val="1F497D"/>
        </w:rPr>
      </w:pPr>
      <w:del w:id="113" w:author="Steven Fink" w:date="2014-09-15T11:00:00Z">
        <w:r w:rsidRPr="00932817" w:rsidDel="00775B1C">
          <w:rPr>
            <w:rFonts w:ascii="Times New Roman" w:hAnsi="Times New Roman" w:cs="Times New Roman"/>
          </w:rPr>
          <w:delText>Given</w:delText>
        </w:r>
        <w:r w:rsidRPr="00932817" w:rsidDel="00775B1C">
          <w:rPr>
            <w:rFonts w:ascii="Times New Roman" w:hAnsi="Times New Roman" w:cs="Times New Roman"/>
            <w:spacing w:val="1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that</w:delText>
        </w:r>
        <w:r w:rsidRPr="00932817" w:rsidDel="00775B1C">
          <w:rPr>
            <w:rFonts w:ascii="Times New Roman" w:hAnsi="Times New Roman" w:cs="Times New Roman"/>
            <w:spacing w:val="2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the</w:delText>
        </w:r>
        <w:r w:rsidRPr="00932817" w:rsidDel="00775B1C">
          <w:rPr>
            <w:rFonts w:ascii="Times New Roman" w:hAnsi="Times New Roman" w:cs="Times New Roman"/>
            <w:spacing w:val="3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Registrar's</w:delText>
        </w:r>
        <w:r w:rsidRPr="00932817" w:rsidDel="00775B1C">
          <w:rPr>
            <w:rFonts w:ascii="Times New Roman" w:hAnsi="Times New Roman" w:cs="Times New Roman"/>
            <w:spacing w:val="3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deadline</w:delText>
        </w:r>
        <w:r w:rsidRPr="00932817" w:rsidDel="00775B1C">
          <w:rPr>
            <w:rFonts w:ascii="Times New Roman" w:hAnsi="Times New Roman" w:cs="Times New Roman"/>
            <w:spacing w:val="2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for</w:delText>
        </w:r>
        <w:r w:rsidRPr="00932817" w:rsidDel="00775B1C">
          <w:rPr>
            <w:rFonts w:ascii="Times New Roman" w:hAnsi="Times New Roman" w:cs="Times New Roman"/>
            <w:spacing w:val="3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receiving</w:delText>
        </w:r>
        <w:r w:rsidRPr="00932817" w:rsidDel="00775B1C">
          <w:rPr>
            <w:rFonts w:ascii="Times New Roman" w:hAnsi="Times New Roman" w:cs="Times New Roman"/>
            <w:spacing w:val="2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one-time</w:delText>
        </w:r>
        <w:r w:rsidRPr="00932817" w:rsidDel="00775B1C">
          <w:rPr>
            <w:rFonts w:ascii="Times New Roman" w:hAnsi="Times New Roman" w:cs="Times New Roman"/>
            <w:spacing w:val="3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course</w:delText>
        </w:r>
        <w:r w:rsidRPr="00932817" w:rsidDel="00775B1C">
          <w:rPr>
            <w:rFonts w:ascii="Times New Roman" w:hAnsi="Times New Roman" w:cs="Times New Roman"/>
            <w:spacing w:val="3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requests</w:delText>
        </w:r>
        <w:r w:rsidRPr="00932817" w:rsidDel="00775B1C">
          <w:rPr>
            <w:rFonts w:ascii="Times New Roman" w:hAnsi="Times New Roman" w:cs="Times New Roman"/>
            <w:spacing w:val="34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(including</w:delText>
        </w:r>
        <w:r w:rsidRPr="00932817" w:rsidDel="00775B1C">
          <w:rPr>
            <w:rFonts w:ascii="Times New Roman" w:hAnsi="Times New Roman" w:cs="Times New Roman"/>
            <w:w w:val="10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Group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Studies</w:delText>
        </w:r>
        <w:r w:rsidRPr="00932817" w:rsidDel="00775B1C">
          <w:rPr>
            <w:rFonts w:ascii="Times New Roman" w:hAnsi="Times New Roman" w:cs="Times New Roman"/>
            <w:spacing w:val="19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X194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courses)</w:delText>
        </w:r>
        <w:r w:rsidRPr="00932817" w:rsidDel="00775B1C">
          <w:rPr>
            <w:rFonts w:ascii="Times New Roman" w:hAnsi="Times New Roman" w:cs="Times New Roman"/>
            <w:spacing w:val="43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is</w:delText>
        </w:r>
        <w:r w:rsidRPr="00932817" w:rsidDel="00775B1C">
          <w:rPr>
            <w:rFonts w:ascii="Times New Roman" w:hAnsi="Times New Roman" w:cs="Times New Roman"/>
            <w:spacing w:val="3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February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1</w:delText>
        </w:r>
        <w:r w:rsidRPr="00932817" w:rsidDel="00775B1C">
          <w:rPr>
            <w:rFonts w:ascii="Times New Roman" w:hAnsi="Times New Roman" w:cs="Times New Roman"/>
            <w:spacing w:val="-1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for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courses</w:delText>
        </w:r>
        <w:r w:rsidRPr="00932817" w:rsidDel="00775B1C">
          <w:rPr>
            <w:rFonts w:ascii="Times New Roman" w:hAnsi="Times New Roman" w:cs="Times New Roman"/>
            <w:spacing w:val="24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to</w:delText>
        </w:r>
        <w:r w:rsidRPr="00932817" w:rsidDel="00775B1C">
          <w:rPr>
            <w:rFonts w:ascii="Times New Roman" w:hAnsi="Times New Roman" w:cs="Times New Roman"/>
            <w:spacing w:val="2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be</w:delText>
        </w:r>
        <w:r w:rsidRPr="00932817" w:rsidDel="00775B1C">
          <w:rPr>
            <w:rFonts w:ascii="Times New Roman" w:hAnsi="Times New Roman" w:cs="Times New Roman"/>
            <w:spacing w:val="1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offered</w:delText>
        </w:r>
        <w:r w:rsidRPr="00932817" w:rsidDel="00775B1C">
          <w:rPr>
            <w:rFonts w:ascii="Times New Roman" w:hAnsi="Times New Roman" w:cs="Times New Roman"/>
            <w:spacing w:val="24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the</w:delText>
        </w:r>
        <w:r w:rsidRPr="00932817" w:rsidDel="00775B1C">
          <w:rPr>
            <w:rFonts w:ascii="Times New Roman" w:hAnsi="Times New Roman" w:cs="Times New Roman"/>
            <w:spacing w:val="1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following</w:delText>
        </w:r>
        <w:r w:rsidRPr="00932817" w:rsidDel="00775B1C">
          <w:rPr>
            <w:rFonts w:ascii="Times New Roman" w:hAnsi="Times New Roman" w:cs="Times New Roman"/>
            <w:spacing w:val="2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Autumn</w:delText>
        </w:r>
        <w:r w:rsidRPr="00932817" w:rsidDel="00775B1C">
          <w:rPr>
            <w:rFonts w:ascii="Times New Roman" w:hAnsi="Times New Roman" w:cs="Times New Roman"/>
            <w:spacing w:val="3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semester;</w:delText>
        </w:r>
        <w:r w:rsidRPr="00932817" w:rsidDel="00775B1C">
          <w:rPr>
            <w:rFonts w:ascii="Times New Roman" w:hAnsi="Times New Roman" w:cs="Times New Roman"/>
            <w:spacing w:val="3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and given</w:delText>
        </w:r>
        <w:r w:rsidRPr="00932817" w:rsidDel="00775B1C">
          <w:rPr>
            <w:rFonts w:ascii="Times New Roman" w:hAnsi="Times New Roman" w:cs="Times New Roman"/>
            <w:spacing w:val="19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that</w:delText>
        </w:r>
        <w:r w:rsidRPr="00932817" w:rsidDel="00775B1C">
          <w:rPr>
            <w:rFonts w:ascii="Times New Roman" w:hAnsi="Times New Roman" w:cs="Times New Roman"/>
            <w:spacing w:val="2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ASC</w:delText>
        </w:r>
        <w:r w:rsidRPr="00932817" w:rsidDel="00775B1C">
          <w:rPr>
            <w:rFonts w:ascii="Times New Roman" w:hAnsi="Times New Roman" w:cs="Times New Roman"/>
            <w:spacing w:val="37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recommends</w:delText>
        </w:r>
        <w:r w:rsidRPr="00932817" w:rsidDel="00775B1C">
          <w:rPr>
            <w:rFonts w:ascii="Times New Roman" w:hAnsi="Times New Roman" w:cs="Times New Roman"/>
            <w:spacing w:val="3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that</w:delText>
        </w:r>
        <w:r w:rsidRPr="00932817" w:rsidDel="00775B1C">
          <w:rPr>
            <w:rFonts w:ascii="Times New Roman" w:hAnsi="Times New Roman" w:cs="Times New Roman"/>
            <w:spacing w:val="3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requests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reach</w:delText>
        </w:r>
        <w:r w:rsidRPr="00932817" w:rsidDel="00775B1C">
          <w:rPr>
            <w:rFonts w:ascii="Times New Roman" w:hAnsi="Times New Roman" w:cs="Times New Roman"/>
            <w:spacing w:val="19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Curriculum</w:delText>
        </w:r>
        <w:r w:rsidRPr="00932817" w:rsidDel="00775B1C">
          <w:rPr>
            <w:rFonts w:ascii="Times New Roman" w:hAnsi="Times New Roman" w:cs="Times New Roman"/>
            <w:spacing w:val="4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and</w:delText>
        </w:r>
        <w:r w:rsidRPr="00932817" w:rsidDel="00775B1C">
          <w:rPr>
            <w:rFonts w:ascii="Times New Roman" w:hAnsi="Times New Roman" w:cs="Times New Roman"/>
            <w:spacing w:val="1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 xml:space="preserve">Assessment </w:delText>
        </w:r>
        <w:r w:rsidRPr="00932817" w:rsidDel="00775B1C">
          <w:rPr>
            <w:rFonts w:ascii="Times New Roman" w:hAnsi="Times New Roman" w:cs="Times New Roman"/>
            <w:spacing w:val="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Services</w:delText>
        </w:r>
        <w:r w:rsidRPr="00932817" w:rsidDel="00775B1C">
          <w:rPr>
            <w:rFonts w:ascii="Times New Roman" w:hAnsi="Times New Roman" w:cs="Times New Roman"/>
            <w:spacing w:val="43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(via</w:delText>
        </w:r>
        <w:r w:rsidRPr="00932817" w:rsidDel="00775B1C">
          <w:rPr>
            <w:rFonts w:ascii="Times New Roman" w:hAnsi="Times New Roman" w:cs="Times New Roman"/>
            <w:w w:val="10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curriculum.osu.edu)</w:delText>
        </w:r>
        <w:r w:rsidRPr="00932817" w:rsidDel="00775B1C">
          <w:rPr>
            <w:rFonts w:ascii="Times New Roman" w:hAnsi="Times New Roman" w:cs="Times New Roman"/>
            <w:spacing w:val="4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8-10</w:delText>
        </w:r>
        <w:r w:rsidRPr="00932817" w:rsidDel="00775B1C">
          <w:rPr>
            <w:rFonts w:ascii="Times New Roman" w:hAnsi="Times New Roman" w:cs="Times New Roman"/>
            <w:spacing w:val="1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weeks</w:delText>
        </w:r>
        <w:r w:rsidRPr="00932817" w:rsidDel="00775B1C">
          <w:rPr>
            <w:rFonts w:ascii="Times New Roman" w:hAnsi="Times New Roman" w:cs="Times New Roman"/>
            <w:spacing w:val="40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prior</w:delText>
        </w:r>
        <w:r w:rsidRPr="00932817" w:rsidDel="00775B1C">
          <w:rPr>
            <w:rFonts w:ascii="Times New Roman" w:hAnsi="Times New Roman" w:cs="Times New Roman"/>
            <w:spacing w:val="1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to</w:delText>
        </w:r>
        <w:r w:rsidRPr="00932817" w:rsidDel="00775B1C">
          <w:rPr>
            <w:rFonts w:ascii="Times New Roman" w:hAnsi="Times New Roman" w:cs="Times New Roman"/>
            <w:spacing w:val="1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the</w:delText>
        </w:r>
        <w:r w:rsidRPr="00932817" w:rsidDel="00775B1C">
          <w:rPr>
            <w:rFonts w:ascii="Times New Roman" w:hAnsi="Times New Roman" w:cs="Times New Roman"/>
            <w:spacing w:val="19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OUR</w:delText>
        </w:r>
        <w:r w:rsidRPr="00932817" w:rsidDel="00775B1C">
          <w:rPr>
            <w:rFonts w:ascii="Times New Roman" w:hAnsi="Times New Roman" w:cs="Times New Roman"/>
            <w:spacing w:val="1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deadline;</w:delText>
        </w:r>
        <w:r w:rsidRPr="00932817" w:rsidDel="00775B1C">
          <w:rPr>
            <w:rFonts w:ascii="Times New Roman" w:hAnsi="Times New Roman" w:cs="Times New Roman"/>
            <w:spacing w:val="23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and</w:delText>
        </w:r>
        <w:r w:rsidRPr="00932817" w:rsidDel="00775B1C">
          <w:rPr>
            <w:rFonts w:ascii="Times New Roman" w:hAnsi="Times New Roman" w:cs="Times New Roman"/>
            <w:spacing w:val="1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given</w:delText>
        </w:r>
        <w:r w:rsidRPr="00932817" w:rsidDel="00775B1C">
          <w:rPr>
            <w:rFonts w:ascii="Times New Roman" w:hAnsi="Times New Roman" w:cs="Times New Roman"/>
            <w:spacing w:val="23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that</w:delText>
        </w:r>
        <w:r w:rsidRPr="00932817" w:rsidDel="00775B1C">
          <w:rPr>
            <w:rFonts w:ascii="Times New Roman" w:hAnsi="Times New Roman" w:cs="Times New Roman"/>
            <w:spacing w:val="2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we</w:delText>
        </w:r>
        <w:r w:rsidRPr="00932817" w:rsidDel="00775B1C">
          <w:rPr>
            <w:rFonts w:ascii="Times New Roman" w:hAnsi="Times New Roman" w:cs="Times New Roman"/>
            <w:spacing w:val="2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are</w:delText>
        </w:r>
        <w:r w:rsidRPr="00932817" w:rsidDel="00775B1C">
          <w:rPr>
            <w:rFonts w:ascii="Times New Roman" w:hAnsi="Times New Roman" w:cs="Times New Roman"/>
            <w:spacing w:val="2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adding</w:delText>
        </w:r>
        <w:r w:rsidRPr="00932817" w:rsidDel="00775B1C">
          <w:rPr>
            <w:rFonts w:ascii="Times New Roman" w:hAnsi="Times New Roman" w:cs="Times New Roman"/>
            <w:spacing w:val="18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the</w:delText>
        </w:r>
        <w:r w:rsidRPr="00932817" w:rsidDel="00775B1C">
          <w:rPr>
            <w:rFonts w:ascii="Times New Roman" w:hAnsi="Times New Roman" w:cs="Times New Roman"/>
            <w:spacing w:val="3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layer</w:delText>
        </w:r>
        <w:r w:rsidRPr="00932817" w:rsidDel="00775B1C">
          <w:rPr>
            <w:rFonts w:ascii="Times New Roman" w:hAnsi="Times New Roman" w:cs="Times New Roman"/>
            <w:spacing w:val="17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of</w:delText>
        </w:r>
        <w:r w:rsidRPr="00932817" w:rsidDel="00775B1C">
          <w:rPr>
            <w:rFonts w:ascii="Times New Roman" w:hAnsi="Times New Roman" w:cs="Times New Roman"/>
            <w:w w:val="9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review</w:delText>
        </w:r>
        <w:r w:rsidRPr="00932817" w:rsidDel="00775B1C">
          <w:rPr>
            <w:rFonts w:ascii="Times New Roman" w:hAnsi="Times New Roman" w:cs="Times New Roman"/>
            <w:spacing w:val="9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for</w:delText>
        </w:r>
        <w:r w:rsidRPr="00932817" w:rsidDel="00775B1C">
          <w:rPr>
            <w:rFonts w:ascii="Times New Roman" w:hAnsi="Times New Roman" w:cs="Times New Roman"/>
            <w:spacing w:val="41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Interdisciplinary</w:delText>
        </w:r>
        <w:r w:rsidRPr="00932817" w:rsidDel="00775B1C">
          <w:rPr>
            <w:rFonts w:ascii="Times New Roman" w:hAnsi="Times New Roman" w:cs="Times New Roman"/>
            <w:spacing w:val="3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Team</w:delText>
        </w:r>
        <w:r w:rsidRPr="00932817" w:rsidDel="00775B1C">
          <w:rPr>
            <w:rFonts w:ascii="Times New Roman" w:hAnsi="Times New Roman" w:cs="Times New Roman"/>
            <w:spacing w:val="35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Teaching</w:delText>
        </w:r>
        <w:r w:rsidRPr="00932817" w:rsidDel="00775B1C">
          <w:rPr>
            <w:rFonts w:ascii="Times New Roman" w:hAnsi="Times New Roman" w:cs="Times New Roman"/>
            <w:spacing w:val="17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funding</w:delText>
        </w:r>
        <w:r w:rsidRPr="00932817" w:rsidDel="00775B1C">
          <w:rPr>
            <w:rFonts w:ascii="Times New Roman" w:hAnsi="Times New Roman" w:cs="Times New Roman"/>
            <w:spacing w:val="36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described</w:delText>
        </w:r>
        <w:r w:rsidRPr="00932817" w:rsidDel="00775B1C">
          <w:rPr>
            <w:rFonts w:ascii="Times New Roman" w:hAnsi="Times New Roman" w:cs="Times New Roman"/>
            <w:spacing w:val="32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>above,</w:delText>
        </w:r>
        <w:r w:rsidRPr="00932817" w:rsidDel="00775B1C">
          <w:rPr>
            <w:rFonts w:ascii="Times New Roman" w:hAnsi="Times New Roman" w:cs="Times New Roman"/>
            <w:spacing w:val="37"/>
          </w:rPr>
          <w:delText xml:space="preserve"> </w:delText>
        </w:r>
        <w:r w:rsidRPr="00932817" w:rsidDel="00775B1C">
          <w:rPr>
            <w:rFonts w:ascii="Times New Roman" w:hAnsi="Times New Roman" w:cs="Times New Roman"/>
          </w:rPr>
          <w:delText xml:space="preserve">the application deadline for courses to be implemented in the Spring semester of 2015 will be </w:delText>
        </w:r>
        <w:r w:rsidRPr="005F41F7" w:rsidDel="00775B1C">
          <w:rPr>
            <w:rFonts w:ascii="Times New Roman" w:hAnsi="Times New Roman" w:cs="Times New Roman"/>
            <w:b/>
          </w:rPr>
          <w:delText>June 1, 2014</w:delText>
        </w:r>
        <w:r w:rsidRPr="00932817" w:rsidDel="00775B1C">
          <w:rPr>
            <w:rFonts w:ascii="Times New Roman" w:hAnsi="Times New Roman" w:cs="Times New Roman"/>
          </w:rPr>
          <w:delText>.</w:delText>
        </w:r>
        <w:r w:rsidR="008A7B6A" w:rsidDel="00775B1C">
          <w:rPr>
            <w:rFonts w:ascii="Times New Roman" w:hAnsi="Times New Roman" w:cs="Times New Roman"/>
          </w:rPr>
          <w:delText xml:space="preserve">  </w:delText>
        </w:r>
        <w:r w:rsidR="008A7B6A" w:rsidRPr="00932817" w:rsidDel="00775B1C">
          <w:rPr>
            <w:rFonts w:ascii="Times New Roman" w:hAnsi="Times New Roman" w:cs="Times New Roman"/>
            <w:w w:val="105"/>
          </w:rPr>
          <w:delText>Completed proposals should be submitted to</w:delText>
        </w:r>
        <w:r w:rsidR="008A7B6A" w:rsidDel="00775B1C">
          <w:rPr>
            <w:rFonts w:ascii="Times New Roman" w:hAnsi="Times New Roman" w:cs="Times New Roman"/>
            <w:w w:val="105"/>
          </w:rPr>
          <w:delText xml:space="preserve"> Kathy Simcox, Assistant to the Associate Deans, 114 University Hall (</w:delText>
        </w:r>
      </w:del>
      <w:ins w:id="114" w:author="Steven Fink" w:date="2014-09-15T11:06:00Z">
        <w:r w:rsidR="00775B1C">
          <w:rPr>
            <w:rFonts w:ascii="Times New Roman" w:hAnsi="Times New Roman" w:cs="Times New Roman"/>
          </w:rPr>
          <w:t xml:space="preserve"> </w:t>
        </w:r>
      </w:ins>
      <w:ins w:id="115" w:author="Steven Fink" w:date="2014-09-15T11:07:00Z">
        <w:r w:rsidR="00775B1C">
          <w:rPr>
            <w:rFonts w:ascii="Times New Roman" w:hAnsi="Times New Roman" w:cs="Times New Roman"/>
          </w:rPr>
          <w:t xml:space="preserve"> Completed course proposals, including all of the required supplementary materials, </w:t>
        </w:r>
        <w:r w:rsidR="00775B1C" w:rsidRPr="00383016">
          <w:rPr>
            <w:rFonts w:ascii="Times New Roman" w:hAnsi="Times New Roman" w:cs="Times New Roman"/>
            <w:b/>
            <w:rPrChange w:id="116" w:author="Steven Fink" w:date="2014-09-15T14:26:00Z">
              <w:rPr>
                <w:rFonts w:ascii="Times New Roman" w:hAnsi="Times New Roman" w:cs="Times New Roman"/>
              </w:rPr>
            </w:rPrChange>
          </w:rPr>
          <w:t xml:space="preserve">must be submitted by </w:t>
        </w:r>
      </w:ins>
      <w:ins w:id="117" w:author="Steven Fink" w:date="2014-09-15T14:26:00Z">
        <w:r w:rsidR="00383016" w:rsidRPr="00383016">
          <w:rPr>
            <w:rFonts w:ascii="Times New Roman" w:hAnsi="Times New Roman" w:cs="Times New Roman"/>
            <w:b/>
            <w:rPrChange w:id="118" w:author="Steven Fink" w:date="2014-09-15T14:26:00Z">
              <w:rPr>
                <w:rFonts w:ascii="Times New Roman" w:hAnsi="Times New Roman" w:cs="Times New Roman"/>
              </w:rPr>
            </w:rPrChange>
          </w:rPr>
          <w:t>January 15, 2015</w:t>
        </w:r>
      </w:ins>
      <w:ins w:id="119" w:author="Steven Fink" w:date="2014-09-15T11:07:00Z">
        <w:r w:rsidR="00775B1C">
          <w:rPr>
            <w:rFonts w:ascii="Times New Roman" w:hAnsi="Times New Roman" w:cs="Times New Roman"/>
          </w:rPr>
          <w:t xml:space="preserve">, with the expectation that approved courses will be first </w:t>
        </w:r>
      </w:ins>
      <w:ins w:id="120" w:author="Steven Fink" w:date="2014-09-15T11:08:00Z">
        <w:r w:rsidR="00775B1C">
          <w:rPr>
            <w:rFonts w:ascii="Times New Roman" w:hAnsi="Times New Roman" w:cs="Times New Roman"/>
          </w:rPr>
          <w:t>offered</w:t>
        </w:r>
      </w:ins>
      <w:ins w:id="121" w:author="Steven Fink" w:date="2014-09-15T11:07:00Z">
        <w:r w:rsidR="00775B1C">
          <w:rPr>
            <w:rFonts w:ascii="Times New Roman" w:hAnsi="Times New Roman" w:cs="Times New Roman"/>
          </w:rPr>
          <w:t xml:space="preserve"> </w:t>
        </w:r>
      </w:ins>
      <w:ins w:id="122" w:author="Steven Fink" w:date="2014-09-15T11:08:00Z">
        <w:r w:rsidR="00775B1C">
          <w:rPr>
            <w:rFonts w:ascii="Times New Roman" w:hAnsi="Times New Roman" w:cs="Times New Roman"/>
          </w:rPr>
          <w:t xml:space="preserve">during the 2015-16 academic year. </w:t>
        </w:r>
      </w:ins>
      <w:ins w:id="123" w:author="Steven Fink" w:date="2014-09-15T11:09:00Z">
        <w:r w:rsidR="00A43710">
          <w:rPr>
            <w:rFonts w:ascii="Times New Roman" w:hAnsi="Times New Roman" w:cs="Times New Roman"/>
          </w:rPr>
          <w:t xml:space="preserve"> Proposals may be submitted to Sonya Vanarsdale, Assistant to the Associate Deans (</w:t>
        </w:r>
      </w:ins>
      <w:ins w:id="124" w:author="Steven Fink" w:date="2014-09-15T11:10:00Z">
        <w:r w:rsidR="00A43710">
          <w:rPr>
            <w:rFonts w:ascii="Times New Roman" w:hAnsi="Times New Roman" w:cs="Times New Roman"/>
          </w:rPr>
          <w:fldChar w:fldCharType="begin"/>
        </w:r>
        <w:r w:rsidR="00A43710">
          <w:rPr>
            <w:rFonts w:ascii="Times New Roman" w:hAnsi="Times New Roman" w:cs="Times New Roman"/>
          </w:rPr>
          <w:instrText xml:space="preserve"> HYPERLINK "mailto:Vanarsdale</w:instrText>
        </w:r>
      </w:ins>
      <w:ins w:id="125" w:author="Steven Fink" w:date="2014-09-15T11:09:00Z">
        <w:r w:rsidR="00A43710">
          <w:rPr>
            <w:rFonts w:ascii="Times New Roman" w:hAnsi="Times New Roman" w:cs="Times New Roman"/>
          </w:rPr>
          <w:instrText>.</w:instrText>
        </w:r>
      </w:ins>
      <w:ins w:id="126" w:author="Steven Fink" w:date="2014-09-15T11:10:00Z">
        <w:r w:rsidR="00A43710">
          <w:rPr>
            <w:rFonts w:ascii="Times New Roman" w:hAnsi="Times New Roman" w:cs="Times New Roman"/>
          </w:rPr>
          <w:instrText xml:space="preserve">1@osu.edu" </w:instrText>
        </w:r>
        <w:r w:rsidR="00A43710">
          <w:rPr>
            <w:rFonts w:ascii="Times New Roman" w:hAnsi="Times New Roman" w:cs="Times New Roman"/>
          </w:rPr>
          <w:fldChar w:fldCharType="separate"/>
        </w:r>
        <w:r w:rsidR="00A43710" w:rsidRPr="00A34A4E">
          <w:rPr>
            <w:rStyle w:val="Hyperlink"/>
            <w:rFonts w:ascii="Times New Roman" w:hAnsi="Times New Roman" w:cs="Times New Roman"/>
          </w:rPr>
          <w:t>Vanarsdale</w:t>
        </w:r>
      </w:ins>
      <w:ins w:id="127" w:author="Steven Fink" w:date="2014-09-15T11:09:00Z">
        <w:r w:rsidR="00A43710" w:rsidRPr="00A34A4E">
          <w:rPr>
            <w:rStyle w:val="Hyperlink"/>
            <w:rFonts w:ascii="Times New Roman" w:hAnsi="Times New Roman" w:cs="Times New Roman"/>
          </w:rPr>
          <w:t>.</w:t>
        </w:r>
      </w:ins>
      <w:ins w:id="128" w:author="Steven Fink" w:date="2014-09-15T11:10:00Z">
        <w:r w:rsidR="00A43710" w:rsidRPr="00A34A4E">
          <w:rPr>
            <w:rStyle w:val="Hyperlink"/>
            <w:rFonts w:ascii="Times New Roman" w:hAnsi="Times New Roman" w:cs="Times New Roman"/>
          </w:rPr>
          <w:t>1@osu.edu</w:t>
        </w:r>
        <w:r w:rsidR="00A43710">
          <w:rPr>
            <w:rFonts w:ascii="Times New Roman" w:hAnsi="Times New Roman" w:cs="Times New Roman"/>
          </w:rPr>
          <w:fldChar w:fldCharType="end"/>
        </w:r>
        <w:r w:rsidR="00A43710">
          <w:rPr>
            <w:rFonts w:ascii="Times New Roman" w:hAnsi="Times New Roman" w:cs="Times New Roman"/>
          </w:rPr>
          <w:t xml:space="preserve">), </w:t>
        </w:r>
        <w:proofErr w:type="gramStart"/>
        <w:r w:rsidR="00A43710">
          <w:rPr>
            <w:rFonts w:ascii="Times New Roman" w:hAnsi="Times New Roman" w:cs="Times New Roman"/>
          </w:rPr>
          <w:t>114</w:t>
        </w:r>
        <w:proofErr w:type="gramEnd"/>
        <w:r w:rsidR="00A43710">
          <w:rPr>
            <w:rFonts w:ascii="Times New Roman" w:hAnsi="Times New Roman" w:cs="Times New Roman"/>
          </w:rPr>
          <w:t xml:space="preserve"> University Hall.  </w:t>
        </w:r>
      </w:ins>
      <w:ins w:id="129" w:author="Steven Fink" w:date="2014-09-15T11:08:00Z">
        <w:r w:rsidR="00775B1C">
          <w:rPr>
            <w:rFonts w:ascii="Times New Roman" w:hAnsi="Times New Roman" w:cs="Times New Roman"/>
          </w:rPr>
          <w:t xml:space="preserve"> </w:t>
        </w:r>
      </w:ins>
    </w:p>
    <w:p w:rsidR="00D65507" w:rsidRPr="00932817" w:rsidRDefault="00D65507" w:rsidP="00932817">
      <w:pPr>
        <w:spacing w:after="0" w:line="240" w:lineRule="auto"/>
        <w:rPr>
          <w:rFonts w:ascii="Times New Roman" w:hAnsi="Times New Roman" w:cs="Times New Roman"/>
        </w:rPr>
      </w:pPr>
    </w:p>
    <w:sectPr w:rsidR="00D65507" w:rsidRPr="00932817" w:rsidSect="003F6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88" w:rsidRDefault="005F7988" w:rsidP="00A84B5F">
      <w:pPr>
        <w:spacing w:after="0" w:line="240" w:lineRule="auto"/>
      </w:pPr>
      <w:r>
        <w:separator/>
      </w:r>
    </w:p>
  </w:endnote>
  <w:endnote w:type="continuationSeparator" w:id="0">
    <w:p w:rsidR="005F7988" w:rsidRDefault="005F7988" w:rsidP="00A8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5F" w:rsidRDefault="00A8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5F" w:rsidRDefault="00A84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5F" w:rsidRDefault="00A8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88" w:rsidRDefault="005F7988" w:rsidP="00A84B5F">
      <w:pPr>
        <w:spacing w:after="0" w:line="240" w:lineRule="auto"/>
      </w:pPr>
      <w:r>
        <w:separator/>
      </w:r>
    </w:p>
  </w:footnote>
  <w:footnote w:type="continuationSeparator" w:id="0">
    <w:p w:rsidR="005F7988" w:rsidRDefault="005F7988" w:rsidP="00A8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5F" w:rsidRDefault="00A8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30" w:author="Steven Fink" w:date="2014-09-19T16:13:00Z"/>
  <w:sdt>
    <w:sdtPr>
      <w:id w:val="-1973128746"/>
      <w:docPartObj>
        <w:docPartGallery w:val="Watermarks"/>
        <w:docPartUnique/>
      </w:docPartObj>
    </w:sdtPr>
    <w:sdtContent>
      <w:customXmlInsRangeEnd w:id="130"/>
      <w:p w:rsidR="00A84B5F" w:rsidRDefault="00A84B5F">
        <w:pPr>
          <w:pStyle w:val="Header"/>
        </w:pPr>
        <w:ins w:id="131" w:author="Steven Fink" w:date="2014-09-19T16:13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32" w:author="Steven Fink" w:date="2014-09-19T16:13:00Z"/>
    </w:sdtContent>
  </w:sdt>
  <w:customXmlInsRangeEnd w:id="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5F" w:rsidRDefault="00A8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27F"/>
    <w:multiLevelType w:val="hybridMultilevel"/>
    <w:tmpl w:val="21E25C30"/>
    <w:lvl w:ilvl="0" w:tplc="F6547F2A">
      <w:start w:val="1"/>
      <w:numFmt w:val="upperRoman"/>
      <w:lvlText w:val="%1."/>
      <w:lvlJc w:val="left"/>
      <w:pPr>
        <w:ind w:left="311" w:hanging="159"/>
        <w:jc w:val="left"/>
      </w:pPr>
      <w:rPr>
        <w:rFonts w:ascii="Arial" w:eastAsia="Arial" w:hAnsi="Arial" w:hint="default"/>
        <w:w w:val="113"/>
        <w:sz w:val="19"/>
        <w:szCs w:val="19"/>
      </w:rPr>
    </w:lvl>
    <w:lvl w:ilvl="1" w:tplc="0C36DDF2">
      <w:start w:val="1"/>
      <w:numFmt w:val="decimal"/>
      <w:lvlText w:val="%2."/>
      <w:lvlJc w:val="left"/>
      <w:pPr>
        <w:ind w:left="839" w:hanging="336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2" w:tplc="4BBCE52E">
      <w:start w:val="1"/>
      <w:numFmt w:val="bullet"/>
      <w:lvlText w:val="•"/>
      <w:lvlJc w:val="left"/>
      <w:pPr>
        <w:ind w:left="839" w:hanging="336"/>
      </w:pPr>
      <w:rPr>
        <w:rFonts w:hint="default"/>
      </w:rPr>
    </w:lvl>
    <w:lvl w:ilvl="3" w:tplc="92684BFA">
      <w:start w:val="1"/>
      <w:numFmt w:val="bullet"/>
      <w:lvlText w:val="•"/>
      <w:lvlJc w:val="left"/>
      <w:pPr>
        <w:ind w:left="1915" w:hanging="336"/>
      </w:pPr>
      <w:rPr>
        <w:rFonts w:hint="default"/>
      </w:rPr>
    </w:lvl>
    <w:lvl w:ilvl="4" w:tplc="2482D442">
      <w:start w:val="1"/>
      <w:numFmt w:val="bullet"/>
      <w:lvlText w:val="•"/>
      <w:lvlJc w:val="left"/>
      <w:pPr>
        <w:ind w:left="2991" w:hanging="336"/>
      </w:pPr>
      <w:rPr>
        <w:rFonts w:hint="default"/>
      </w:rPr>
    </w:lvl>
    <w:lvl w:ilvl="5" w:tplc="928470E0">
      <w:start w:val="1"/>
      <w:numFmt w:val="bullet"/>
      <w:lvlText w:val="•"/>
      <w:lvlJc w:val="left"/>
      <w:pPr>
        <w:ind w:left="4066" w:hanging="336"/>
      </w:pPr>
      <w:rPr>
        <w:rFonts w:hint="default"/>
      </w:rPr>
    </w:lvl>
    <w:lvl w:ilvl="6" w:tplc="E28A4CE2">
      <w:start w:val="1"/>
      <w:numFmt w:val="bullet"/>
      <w:lvlText w:val="•"/>
      <w:lvlJc w:val="left"/>
      <w:pPr>
        <w:ind w:left="5142" w:hanging="336"/>
      </w:pPr>
      <w:rPr>
        <w:rFonts w:hint="default"/>
      </w:rPr>
    </w:lvl>
    <w:lvl w:ilvl="7" w:tplc="F772864A">
      <w:start w:val="1"/>
      <w:numFmt w:val="bullet"/>
      <w:lvlText w:val="•"/>
      <w:lvlJc w:val="left"/>
      <w:pPr>
        <w:ind w:left="6218" w:hanging="336"/>
      </w:pPr>
      <w:rPr>
        <w:rFonts w:hint="default"/>
      </w:rPr>
    </w:lvl>
    <w:lvl w:ilvl="8" w:tplc="523ACDB2">
      <w:start w:val="1"/>
      <w:numFmt w:val="bullet"/>
      <w:lvlText w:val="•"/>
      <w:lvlJc w:val="left"/>
      <w:pPr>
        <w:ind w:left="7294" w:hanging="336"/>
      </w:pPr>
      <w:rPr>
        <w:rFonts w:hint="default"/>
      </w:rPr>
    </w:lvl>
  </w:abstractNum>
  <w:abstractNum w:abstractNumId="1">
    <w:nsid w:val="2519580F"/>
    <w:multiLevelType w:val="hybridMultilevel"/>
    <w:tmpl w:val="DF289674"/>
    <w:lvl w:ilvl="0" w:tplc="667611EA">
      <w:start w:val="8"/>
      <w:numFmt w:val="upperRoman"/>
      <w:lvlText w:val="%1."/>
      <w:lvlJc w:val="left"/>
      <w:pPr>
        <w:ind w:left="511" w:hanging="39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B8E6FA7A">
      <w:start w:val="1"/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DE0ACE5A">
      <w:start w:val="1"/>
      <w:numFmt w:val="bullet"/>
      <w:lvlText w:val="•"/>
      <w:lvlJc w:val="left"/>
      <w:pPr>
        <w:ind w:left="2296" w:hanging="394"/>
      </w:pPr>
      <w:rPr>
        <w:rFonts w:hint="default"/>
      </w:rPr>
    </w:lvl>
    <w:lvl w:ilvl="3" w:tplc="CF3009F4">
      <w:start w:val="1"/>
      <w:numFmt w:val="bullet"/>
      <w:lvlText w:val="•"/>
      <w:lvlJc w:val="left"/>
      <w:pPr>
        <w:ind w:left="3189" w:hanging="394"/>
      </w:pPr>
      <w:rPr>
        <w:rFonts w:hint="default"/>
      </w:rPr>
    </w:lvl>
    <w:lvl w:ilvl="4" w:tplc="4FEA5CB0">
      <w:start w:val="1"/>
      <w:numFmt w:val="bullet"/>
      <w:lvlText w:val="•"/>
      <w:lvlJc w:val="left"/>
      <w:pPr>
        <w:ind w:left="4082" w:hanging="394"/>
      </w:pPr>
      <w:rPr>
        <w:rFonts w:hint="default"/>
      </w:rPr>
    </w:lvl>
    <w:lvl w:ilvl="5" w:tplc="5734BF84">
      <w:start w:val="1"/>
      <w:numFmt w:val="bullet"/>
      <w:lvlText w:val="•"/>
      <w:lvlJc w:val="left"/>
      <w:pPr>
        <w:ind w:left="4975" w:hanging="394"/>
      </w:pPr>
      <w:rPr>
        <w:rFonts w:hint="default"/>
      </w:rPr>
    </w:lvl>
    <w:lvl w:ilvl="6" w:tplc="C0146866">
      <w:start w:val="1"/>
      <w:numFmt w:val="bullet"/>
      <w:lvlText w:val="•"/>
      <w:lvlJc w:val="left"/>
      <w:pPr>
        <w:ind w:left="5868" w:hanging="394"/>
      </w:pPr>
      <w:rPr>
        <w:rFonts w:hint="default"/>
      </w:rPr>
    </w:lvl>
    <w:lvl w:ilvl="7" w:tplc="936ADCFE">
      <w:start w:val="1"/>
      <w:numFmt w:val="bullet"/>
      <w:lvlText w:val="•"/>
      <w:lvlJc w:val="left"/>
      <w:pPr>
        <w:ind w:left="6761" w:hanging="394"/>
      </w:pPr>
      <w:rPr>
        <w:rFonts w:hint="default"/>
      </w:rPr>
    </w:lvl>
    <w:lvl w:ilvl="8" w:tplc="849A6978">
      <w:start w:val="1"/>
      <w:numFmt w:val="bullet"/>
      <w:lvlText w:val="•"/>
      <w:lvlJc w:val="left"/>
      <w:pPr>
        <w:ind w:left="7654" w:hanging="394"/>
      </w:pPr>
      <w:rPr>
        <w:rFonts w:hint="default"/>
      </w:rPr>
    </w:lvl>
  </w:abstractNum>
  <w:abstractNum w:abstractNumId="2">
    <w:nsid w:val="4B524E7F"/>
    <w:multiLevelType w:val="hybridMultilevel"/>
    <w:tmpl w:val="462C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82D"/>
    <w:multiLevelType w:val="hybridMultilevel"/>
    <w:tmpl w:val="E320C69C"/>
    <w:lvl w:ilvl="0" w:tplc="CD0CE7FC">
      <w:start w:val="5"/>
      <w:numFmt w:val="upperRoman"/>
      <w:lvlText w:val="%1."/>
      <w:lvlJc w:val="left"/>
      <w:pPr>
        <w:ind w:left="330" w:hanging="240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3082595C">
      <w:start w:val="1"/>
      <w:numFmt w:val="decimal"/>
      <w:lvlText w:val="%2)"/>
      <w:lvlJc w:val="left"/>
      <w:pPr>
        <w:ind w:left="846" w:hanging="216"/>
        <w:jc w:val="left"/>
      </w:pPr>
      <w:rPr>
        <w:rFonts w:ascii="Arial" w:eastAsia="Arial" w:hAnsi="Arial" w:hint="default"/>
        <w:w w:val="106"/>
        <w:sz w:val="19"/>
        <w:szCs w:val="19"/>
      </w:rPr>
    </w:lvl>
    <w:lvl w:ilvl="2" w:tplc="8950385E">
      <w:start w:val="1"/>
      <w:numFmt w:val="bullet"/>
      <w:lvlText w:val="•"/>
      <w:lvlJc w:val="left"/>
      <w:pPr>
        <w:ind w:left="918" w:hanging="216"/>
      </w:pPr>
      <w:rPr>
        <w:rFonts w:hint="default"/>
      </w:rPr>
    </w:lvl>
    <w:lvl w:ilvl="3" w:tplc="CA140CEC">
      <w:start w:val="1"/>
      <w:numFmt w:val="bullet"/>
      <w:lvlText w:val="•"/>
      <w:lvlJc w:val="left"/>
      <w:pPr>
        <w:ind w:left="2006" w:hanging="216"/>
      </w:pPr>
      <w:rPr>
        <w:rFonts w:hint="default"/>
      </w:rPr>
    </w:lvl>
    <w:lvl w:ilvl="4" w:tplc="08B20476">
      <w:start w:val="1"/>
      <w:numFmt w:val="bullet"/>
      <w:lvlText w:val="•"/>
      <w:lvlJc w:val="left"/>
      <w:pPr>
        <w:ind w:left="3094" w:hanging="216"/>
      </w:pPr>
      <w:rPr>
        <w:rFonts w:hint="default"/>
      </w:rPr>
    </w:lvl>
    <w:lvl w:ilvl="5" w:tplc="84EA6CE2">
      <w:start w:val="1"/>
      <w:numFmt w:val="bullet"/>
      <w:lvlText w:val="•"/>
      <w:lvlJc w:val="left"/>
      <w:pPr>
        <w:ind w:left="4183" w:hanging="216"/>
      </w:pPr>
      <w:rPr>
        <w:rFonts w:hint="default"/>
      </w:rPr>
    </w:lvl>
    <w:lvl w:ilvl="6" w:tplc="94D2C63C">
      <w:start w:val="1"/>
      <w:numFmt w:val="bullet"/>
      <w:lvlText w:val="•"/>
      <w:lvlJc w:val="left"/>
      <w:pPr>
        <w:ind w:left="5271" w:hanging="216"/>
      </w:pPr>
      <w:rPr>
        <w:rFonts w:hint="default"/>
      </w:rPr>
    </w:lvl>
    <w:lvl w:ilvl="7" w:tplc="600645D0">
      <w:start w:val="1"/>
      <w:numFmt w:val="bullet"/>
      <w:lvlText w:val="•"/>
      <w:lvlJc w:val="left"/>
      <w:pPr>
        <w:ind w:left="6359" w:hanging="216"/>
      </w:pPr>
      <w:rPr>
        <w:rFonts w:hint="default"/>
      </w:rPr>
    </w:lvl>
    <w:lvl w:ilvl="8" w:tplc="C694C768">
      <w:start w:val="1"/>
      <w:numFmt w:val="bullet"/>
      <w:lvlText w:val="•"/>
      <w:lvlJc w:val="left"/>
      <w:pPr>
        <w:ind w:left="7448" w:hanging="216"/>
      </w:pPr>
      <w:rPr>
        <w:rFonts w:hint="default"/>
      </w:rPr>
    </w:lvl>
  </w:abstractNum>
  <w:abstractNum w:abstractNumId="4">
    <w:nsid w:val="5CA87002"/>
    <w:multiLevelType w:val="hybridMultilevel"/>
    <w:tmpl w:val="A6ACB8FA"/>
    <w:lvl w:ilvl="0" w:tplc="F8568D9A">
      <w:start w:val="1"/>
      <w:numFmt w:val="decimal"/>
      <w:lvlText w:val="%1)"/>
      <w:lvlJc w:val="left"/>
      <w:pPr>
        <w:ind w:left="118" w:hanging="231"/>
        <w:jc w:val="left"/>
      </w:pPr>
      <w:rPr>
        <w:rFonts w:ascii="Arial" w:eastAsia="Arial" w:hAnsi="Arial" w:hint="default"/>
        <w:spacing w:val="-5"/>
        <w:w w:val="113"/>
        <w:sz w:val="19"/>
        <w:szCs w:val="19"/>
      </w:rPr>
    </w:lvl>
    <w:lvl w:ilvl="1" w:tplc="F8B042B6">
      <w:start w:val="1"/>
      <w:numFmt w:val="bullet"/>
      <w:lvlText w:val="•"/>
      <w:lvlJc w:val="left"/>
      <w:pPr>
        <w:ind w:left="1060" w:hanging="231"/>
      </w:pPr>
      <w:rPr>
        <w:rFonts w:hint="default"/>
      </w:rPr>
    </w:lvl>
    <w:lvl w:ilvl="2" w:tplc="C1767D0A">
      <w:start w:val="1"/>
      <w:numFmt w:val="bullet"/>
      <w:lvlText w:val="•"/>
      <w:lvlJc w:val="left"/>
      <w:pPr>
        <w:ind w:left="2002" w:hanging="231"/>
      </w:pPr>
      <w:rPr>
        <w:rFonts w:hint="default"/>
      </w:rPr>
    </w:lvl>
    <w:lvl w:ilvl="3" w:tplc="81308B06">
      <w:start w:val="1"/>
      <w:numFmt w:val="bullet"/>
      <w:lvlText w:val="•"/>
      <w:lvlJc w:val="left"/>
      <w:pPr>
        <w:ind w:left="2944" w:hanging="231"/>
      </w:pPr>
      <w:rPr>
        <w:rFonts w:hint="default"/>
      </w:rPr>
    </w:lvl>
    <w:lvl w:ilvl="4" w:tplc="FDCC1828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12B0684E">
      <w:start w:val="1"/>
      <w:numFmt w:val="bullet"/>
      <w:lvlText w:val="•"/>
      <w:lvlJc w:val="left"/>
      <w:pPr>
        <w:ind w:left="4829" w:hanging="231"/>
      </w:pPr>
      <w:rPr>
        <w:rFonts w:hint="default"/>
      </w:rPr>
    </w:lvl>
    <w:lvl w:ilvl="6" w:tplc="07BC024C">
      <w:start w:val="1"/>
      <w:numFmt w:val="bullet"/>
      <w:lvlText w:val="•"/>
      <w:lvlJc w:val="left"/>
      <w:pPr>
        <w:ind w:left="5771" w:hanging="231"/>
      </w:pPr>
      <w:rPr>
        <w:rFonts w:hint="default"/>
      </w:rPr>
    </w:lvl>
    <w:lvl w:ilvl="7" w:tplc="68226278">
      <w:start w:val="1"/>
      <w:numFmt w:val="bullet"/>
      <w:lvlText w:val="•"/>
      <w:lvlJc w:val="left"/>
      <w:pPr>
        <w:ind w:left="6713" w:hanging="231"/>
      </w:pPr>
      <w:rPr>
        <w:rFonts w:hint="default"/>
      </w:rPr>
    </w:lvl>
    <w:lvl w:ilvl="8" w:tplc="240065DC">
      <w:start w:val="1"/>
      <w:numFmt w:val="bullet"/>
      <w:lvlText w:val="•"/>
      <w:lvlJc w:val="left"/>
      <w:pPr>
        <w:ind w:left="7655" w:hanging="231"/>
      </w:pPr>
      <w:rPr>
        <w:rFonts w:hint="default"/>
      </w:rPr>
    </w:lvl>
  </w:abstractNum>
  <w:abstractNum w:abstractNumId="5">
    <w:nsid w:val="67D52374"/>
    <w:multiLevelType w:val="hybridMultilevel"/>
    <w:tmpl w:val="A67C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4273"/>
    <w:multiLevelType w:val="hybridMultilevel"/>
    <w:tmpl w:val="D54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5DD3"/>
    <w:multiLevelType w:val="hybridMultilevel"/>
    <w:tmpl w:val="3E0A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9"/>
    <w:rsid w:val="0003059B"/>
    <w:rsid w:val="000529EB"/>
    <w:rsid w:val="0006578B"/>
    <w:rsid w:val="00067CCD"/>
    <w:rsid w:val="00081B78"/>
    <w:rsid w:val="00093E30"/>
    <w:rsid w:val="000A6FE0"/>
    <w:rsid w:val="0011159C"/>
    <w:rsid w:val="0013770A"/>
    <w:rsid w:val="00153A19"/>
    <w:rsid w:val="00190AE8"/>
    <w:rsid w:val="002749B1"/>
    <w:rsid w:val="002A423C"/>
    <w:rsid w:val="002E6DB6"/>
    <w:rsid w:val="00307A7D"/>
    <w:rsid w:val="00383016"/>
    <w:rsid w:val="003F692F"/>
    <w:rsid w:val="00412433"/>
    <w:rsid w:val="00415138"/>
    <w:rsid w:val="00446E96"/>
    <w:rsid w:val="004D21CF"/>
    <w:rsid w:val="004E03AC"/>
    <w:rsid w:val="004E3AAF"/>
    <w:rsid w:val="004F0781"/>
    <w:rsid w:val="004F27F4"/>
    <w:rsid w:val="005015C6"/>
    <w:rsid w:val="00576FE8"/>
    <w:rsid w:val="005774E4"/>
    <w:rsid w:val="00584ECF"/>
    <w:rsid w:val="005B6229"/>
    <w:rsid w:val="005D6CC9"/>
    <w:rsid w:val="005E1AC5"/>
    <w:rsid w:val="005F41F7"/>
    <w:rsid w:val="005F7988"/>
    <w:rsid w:val="0061016E"/>
    <w:rsid w:val="00622195"/>
    <w:rsid w:val="006247AC"/>
    <w:rsid w:val="006325D4"/>
    <w:rsid w:val="00640233"/>
    <w:rsid w:val="00647971"/>
    <w:rsid w:val="006B52C2"/>
    <w:rsid w:val="006F37AD"/>
    <w:rsid w:val="0070041D"/>
    <w:rsid w:val="0072509A"/>
    <w:rsid w:val="00775B1C"/>
    <w:rsid w:val="00782C96"/>
    <w:rsid w:val="007F1BE7"/>
    <w:rsid w:val="007F4916"/>
    <w:rsid w:val="00861227"/>
    <w:rsid w:val="0088072F"/>
    <w:rsid w:val="008A7B6A"/>
    <w:rsid w:val="00930491"/>
    <w:rsid w:val="00932817"/>
    <w:rsid w:val="00936FE6"/>
    <w:rsid w:val="00993203"/>
    <w:rsid w:val="009E39C7"/>
    <w:rsid w:val="00A41CE7"/>
    <w:rsid w:val="00A43710"/>
    <w:rsid w:val="00A70EB3"/>
    <w:rsid w:val="00A824BE"/>
    <w:rsid w:val="00A84B5F"/>
    <w:rsid w:val="00B00CDB"/>
    <w:rsid w:val="00B31CED"/>
    <w:rsid w:val="00B4361C"/>
    <w:rsid w:val="00B53CFB"/>
    <w:rsid w:val="00B66A25"/>
    <w:rsid w:val="00B95C0F"/>
    <w:rsid w:val="00B96122"/>
    <w:rsid w:val="00C16EE4"/>
    <w:rsid w:val="00C40161"/>
    <w:rsid w:val="00C771C5"/>
    <w:rsid w:val="00C8640F"/>
    <w:rsid w:val="00D4043B"/>
    <w:rsid w:val="00D65507"/>
    <w:rsid w:val="00E70620"/>
    <w:rsid w:val="00E83F87"/>
    <w:rsid w:val="00EA066E"/>
    <w:rsid w:val="00EE1AB1"/>
    <w:rsid w:val="00F148E3"/>
    <w:rsid w:val="00F735A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A25"/>
    <w:pPr>
      <w:keepNext/>
      <w:spacing w:after="0" w:line="240" w:lineRule="auto"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49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6A25"/>
    <w:rPr>
      <w:rFonts w:ascii="Palatino" w:eastAsia="Times" w:hAnsi="Palatino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932817"/>
    <w:pPr>
      <w:widowControl w:val="0"/>
      <w:spacing w:after="0" w:line="240" w:lineRule="auto"/>
      <w:ind w:left="13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81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3281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2817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17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5F"/>
  </w:style>
  <w:style w:type="paragraph" w:styleId="Footer">
    <w:name w:val="footer"/>
    <w:basedOn w:val="Normal"/>
    <w:link w:val="FooterChar"/>
    <w:uiPriority w:val="99"/>
    <w:unhideWhenUsed/>
    <w:rsid w:val="00A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A25"/>
    <w:pPr>
      <w:keepNext/>
      <w:spacing w:after="0" w:line="240" w:lineRule="auto"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49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6A25"/>
    <w:rPr>
      <w:rFonts w:ascii="Palatino" w:eastAsia="Times" w:hAnsi="Palatino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932817"/>
    <w:pPr>
      <w:widowControl w:val="0"/>
      <w:spacing w:after="0" w:line="240" w:lineRule="auto"/>
      <w:ind w:left="13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81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3281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2817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17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5F"/>
  </w:style>
  <w:style w:type="paragraph" w:styleId="Footer">
    <w:name w:val="footer"/>
    <w:basedOn w:val="Normal"/>
    <w:link w:val="FooterChar"/>
    <w:uiPriority w:val="99"/>
    <w:unhideWhenUsed/>
    <w:rsid w:val="00A8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F5B1-377C-4F64-BC3D-7060586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Steven Fink</cp:lastModifiedBy>
  <cp:revision>28</cp:revision>
  <cp:lastPrinted>2011-06-08T20:22:00Z</cp:lastPrinted>
  <dcterms:created xsi:type="dcterms:W3CDTF">2014-09-15T13:45:00Z</dcterms:created>
  <dcterms:modified xsi:type="dcterms:W3CDTF">2014-09-19T20:13:00Z</dcterms:modified>
</cp:coreProperties>
</file>